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DB94" w14:textId="1E39FC6E" w:rsidR="00C01E17" w:rsidRPr="008A6DB3" w:rsidRDefault="00630B1B" w:rsidP="00C01E17">
      <w:pPr>
        <w:spacing w:after="12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 w:rsidRPr="008A6DB3">
        <w:rPr>
          <w:rFonts w:ascii="Arial" w:hAnsi="Arial" w:cs="Arial"/>
          <w:noProof w:val="0"/>
          <w:sz w:val="22"/>
          <w:lang w:val="sr-Latn-RS"/>
        </w:rPr>
        <w:t>Na osnovu člana 23.</w:t>
      </w:r>
      <w:r w:rsidR="00D92EEE">
        <w:rPr>
          <w:rFonts w:ascii="Arial" w:hAnsi="Arial" w:cs="Arial"/>
          <w:noProof w:val="0"/>
          <w:sz w:val="22"/>
          <w:lang w:val="sr-Latn-RS"/>
        </w:rPr>
        <w:t xml:space="preserve"> stav 1.</w:t>
      </w:r>
      <w:r w:rsidRPr="008A6DB3">
        <w:rPr>
          <w:rFonts w:ascii="Arial" w:hAnsi="Arial" w:cs="Arial"/>
          <w:noProof w:val="0"/>
          <w:sz w:val="22"/>
          <w:lang w:val="sr-Latn-RS"/>
        </w:rPr>
        <w:t xml:space="preserve"> Pravilnika o uslovima, kriterijumima, merilima, postupk</w:t>
      </w:r>
      <w:r w:rsidR="00D92EEE">
        <w:rPr>
          <w:rFonts w:ascii="Arial" w:hAnsi="Arial" w:cs="Arial"/>
          <w:noProof w:val="0"/>
          <w:sz w:val="22"/>
          <w:lang w:val="sr-Latn-RS"/>
        </w:rPr>
        <w:t>u i načinu rada Komisije za izbo</w:t>
      </w:r>
      <w:r w:rsidRPr="008A6DB3">
        <w:rPr>
          <w:rFonts w:ascii="Arial" w:hAnsi="Arial" w:cs="Arial"/>
          <w:noProof w:val="0"/>
          <w:sz w:val="22"/>
          <w:lang w:val="sr-Latn-RS"/>
        </w:rPr>
        <w:t xml:space="preserve">r korisnika projekta </w:t>
      </w:r>
      <w:r w:rsidR="001668AF" w:rsidRPr="008A6DB3">
        <w:rPr>
          <w:rFonts w:ascii="Arial" w:hAnsi="Arial" w:cs="Arial"/>
          <w:b/>
          <w:noProof w:val="0"/>
          <w:sz w:val="22"/>
          <w:lang w:val="sr-Latn-RS"/>
        </w:rPr>
        <w:t>„</w:t>
      </w:r>
      <w:r w:rsidR="00C01E17"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RE!NTEGRACIJA - Podrška održivoj (re)int</w:t>
      </w:r>
      <w:r w:rsidR="001668AF"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egraciji povratnika u Srbiji”</w:t>
      </w:r>
      <w:r w:rsidR="001668AF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 (u daljem tekstu </w:t>
      </w:r>
      <w:r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Pravilnik</w:t>
      </w:r>
      <w:r w:rsidR="001668AF" w:rsidRPr="008A6DB3">
        <w:rPr>
          <w:rFonts w:ascii="Arial" w:hAnsi="Arial" w:cs="Arial"/>
          <w:noProof w:val="0"/>
          <w:sz w:val="22"/>
          <w:szCs w:val="20"/>
          <w:lang w:val="sr-Latn-RS"/>
        </w:rPr>
        <w:t>)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, Komisija za izbor Korisnika projekta </w:t>
      </w:r>
      <w:r w:rsidRPr="008A6DB3">
        <w:rPr>
          <w:rFonts w:ascii="Arial" w:hAnsi="Arial" w:cs="Arial"/>
          <w:b/>
          <w:noProof w:val="0"/>
          <w:sz w:val="22"/>
          <w:lang w:val="sr-Latn-RS"/>
        </w:rPr>
        <w:t>„</w:t>
      </w:r>
      <w:r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RE!NTEGRACIJA - Podrška održivoj (re)integraciji povratnika u Srbiji”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>, osn</w:t>
      </w:r>
      <w:r w:rsidR="00554DEB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ovana odlukom direktora IDC-a, od 27.04.2020. 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godine (u daljem tekstu: </w:t>
      </w:r>
      <w:r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Komisija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>)</w:t>
      </w:r>
      <w:r w:rsidR="001668AF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 </w:t>
      </w:r>
      <w:r w:rsidR="00203699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na sednici </w:t>
      </w:r>
      <w:r w:rsidR="00203699"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Komisije</w:t>
      </w:r>
      <w:r w:rsidR="00203699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, održanoj </w:t>
      </w:r>
      <w:r w:rsidR="00C74384" w:rsidRPr="00C74384">
        <w:rPr>
          <w:rFonts w:ascii="Arial" w:hAnsi="Arial" w:cs="Arial"/>
          <w:noProof w:val="0"/>
          <w:sz w:val="22"/>
          <w:szCs w:val="20"/>
          <w:lang w:val="sr-Latn-RS"/>
        </w:rPr>
        <w:t>27.04.</w:t>
      </w:r>
      <w:r w:rsidR="00203699" w:rsidRPr="00C74384">
        <w:rPr>
          <w:rFonts w:ascii="Arial" w:hAnsi="Arial" w:cs="Arial"/>
          <w:noProof w:val="0"/>
          <w:sz w:val="22"/>
          <w:szCs w:val="20"/>
          <w:lang w:val="sr-Latn-RS"/>
        </w:rPr>
        <w:t>2020.</w:t>
      </w:r>
      <w:r w:rsidR="00203699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 godine u Novom Pazaru, </w:t>
      </w:r>
      <w:r w:rsidR="00D92EEE">
        <w:rPr>
          <w:rFonts w:ascii="Arial" w:hAnsi="Arial" w:cs="Arial"/>
          <w:noProof w:val="0"/>
          <w:sz w:val="22"/>
          <w:szCs w:val="20"/>
          <w:lang w:val="sr-Latn-RS"/>
        </w:rPr>
        <w:t>usvo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>jila je i donela odluku o objavljivanj</w:t>
      </w:r>
      <w:r w:rsidR="00554DEB" w:rsidRPr="008A6DB3">
        <w:rPr>
          <w:rFonts w:ascii="Arial" w:hAnsi="Arial" w:cs="Arial"/>
          <w:noProof w:val="0"/>
          <w:sz w:val="22"/>
          <w:szCs w:val="20"/>
          <w:lang w:val="sr-Latn-RS"/>
        </w:rPr>
        <w:t>u</w:t>
      </w:r>
      <w:r w:rsidR="00203699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: </w:t>
      </w:r>
    </w:p>
    <w:p w14:paraId="22F0EAFF" w14:textId="77777777" w:rsidR="00630B1B" w:rsidRPr="008A6DB3" w:rsidRDefault="00630B1B" w:rsidP="00D92EEE">
      <w:pPr>
        <w:pStyle w:val="Style2"/>
        <w:widowControl/>
        <w:tabs>
          <w:tab w:val="left" w:pos="5040"/>
        </w:tabs>
        <w:spacing w:before="240" w:after="120" w:line="240" w:lineRule="auto"/>
        <w:ind w:firstLine="0"/>
        <w:jc w:val="center"/>
        <w:rPr>
          <w:rStyle w:val="FontStyle11"/>
          <w:rFonts w:ascii="Arial" w:hAnsi="Arial" w:cs="Arial"/>
          <w:sz w:val="56"/>
          <w:szCs w:val="24"/>
          <w:lang w:val="sr-Latn-RS" w:eastAsia="sr-Cyrl-CS"/>
        </w:rPr>
      </w:pPr>
      <w:r w:rsidRPr="008A6DB3">
        <w:rPr>
          <w:rStyle w:val="FontStyle11"/>
          <w:rFonts w:ascii="Arial" w:hAnsi="Arial" w:cs="Arial"/>
          <w:b/>
          <w:sz w:val="56"/>
          <w:szCs w:val="24"/>
          <w:lang w:val="sr-Latn-RS" w:eastAsia="sr-Cyrl-CS"/>
        </w:rPr>
        <w:t>JAVNOG POZIVA</w:t>
      </w:r>
      <w:r w:rsidRPr="008A6DB3">
        <w:rPr>
          <w:rStyle w:val="FontStyle11"/>
          <w:rFonts w:ascii="Arial" w:hAnsi="Arial" w:cs="Arial"/>
          <w:sz w:val="56"/>
          <w:szCs w:val="24"/>
          <w:lang w:val="sr-Latn-RS" w:eastAsia="sr-Cyrl-CS"/>
        </w:rPr>
        <w:t xml:space="preserve"> </w:t>
      </w:r>
    </w:p>
    <w:p w14:paraId="0BE98A56" w14:textId="49C013A2" w:rsidR="00630B1B" w:rsidRPr="008A6DB3" w:rsidRDefault="00630B1B" w:rsidP="00D92EEE">
      <w:pPr>
        <w:pStyle w:val="Style2"/>
        <w:widowControl/>
        <w:tabs>
          <w:tab w:val="left" w:pos="5040"/>
        </w:tabs>
        <w:spacing w:after="240" w:line="240" w:lineRule="auto"/>
        <w:ind w:firstLine="0"/>
        <w:jc w:val="center"/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</w:pPr>
      <w:r w:rsidRPr="008A6DB3">
        <w:rPr>
          <w:rStyle w:val="FontStyle11"/>
          <w:rFonts w:ascii="Arial" w:hAnsi="Arial" w:cs="Arial"/>
          <w:sz w:val="32"/>
          <w:szCs w:val="24"/>
          <w:lang w:val="sr-Latn-RS" w:eastAsia="sr-Cyrl-CS"/>
        </w:rPr>
        <w:t xml:space="preserve">za izbor </w:t>
      </w:r>
      <w:r w:rsidRPr="008A6DB3">
        <w:rPr>
          <w:rStyle w:val="FontStyle11"/>
          <w:rFonts w:ascii="Arial" w:hAnsi="Arial" w:cs="Arial"/>
          <w:color w:val="000000"/>
          <w:sz w:val="32"/>
          <w:szCs w:val="24"/>
          <w:lang w:val="sr-Latn-RS" w:eastAsia="sr-Cyrl-CS"/>
        </w:rPr>
        <w:t xml:space="preserve">korisnika projekta </w:t>
      </w:r>
      <w:r w:rsidRPr="008A6DB3">
        <w:rPr>
          <w:rFonts w:ascii="Arial" w:hAnsi="Arial" w:cs="Arial"/>
          <w:sz w:val="32"/>
          <w:lang w:val="sr-Latn-RS"/>
        </w:rPr>
        <w:t>„</w:t>
      </w:r>
      <w:r w:rsidRPr="008A6DB3">
        <w:rPr>
          <w:rFonts w:ascii="Arial" w:hAnsi="Arial" w:cs="Arial"/>
          <w:sz w:val="32"/>
          <w:szCs w:val="20"/>
          <w:lang w:val="sr-Latn-RS"/>
        </w:rPr>
        <w:t xml:space="preserve">RE!NTEGRACIJA - Podrška održivoj (re)integraciji povratnika u Srbiji” </w:t>
      </w:r>
      <w:r w:rsidRPr="008A6DB3">
        <w:rPr>
          <w:rStyle w:val="FontStyle11"/>
          <w:rFonts w:ascii="Arial" w:hAnsi="Arial" w:cs="Arial"/>
          <w:color w:val="000000"/>
          <w:sz w:val="32"/>
          <w:szCs w:val="24"/>
          <w:lang w:val="sr-Latn-RS" w:eastAsia="sr-Cyrl-CS"/>
        </w:rPr>
        <w:t xml:space="preserve">za </w:t>
      </w:r>
      <w:r w:rsidR="00D75105" w:rsidRPr="008A6DB3">
        <w:rPr>
          <w:rStyle w:val="FontStyle11"/>
          <w:rFonts w:ascii="Arial" w:hAnsi="Arial" w:cs="Arial"/>
          <w:b/>
          <w:color w:val="000000"/>
          <w:sz w:val="32"/>
          <w:szCs w:val="24"/>
          <w:lang w:val="sr-Latn-RS" w:eastAsia="sr-Cyrl-CS"/>
        </w:rPr>
        <w:t>Meru 2</w:t>
      </w:r>
      <w:r w:rsidRPr="008A6DB3">
        <w:rPr>
          <w:rStyle w:val="FontStyle11"/>
          <w:rFonts w:ascii="Arial" w:hAnsi="Arial" w:cs="Arial"/>
          <w:b/>
          <w:color w:val="000000"/>
          <w:sz w:val="32"/>
          <w:szCs w:val="24"/>
          <w:lang w:val="sr-Latn-RS" w:eastAsia="sr-Cyrl-CS"/>
        </w:rPr>
        <w:t xml:space="preserve"> – </w:t>
      </w:r>
      <w:r w:rsidR="00D75105" w:rsidRPr="008A6DB3">
        <w:rPr>
          <w:rStyle w:val="FontStyle11"/>
          <w:rFonts w:ascii="Arial" w:hAnsi="Arial" w:cs="Arial"/>
          <w:b/>
          <w:color w:val="000000"/>
          <w:sz w:val="32"/>
          <w:szCs w:val="24"/>
          <w:lang w:val="sr-Latn-RS" w:eastAsia="sr-Cyrl-CS"/>
        </w:rPr>
        <w:t>Ekonomska podrška</w:t>
      </w:r>
      <w:r w:rsidRPr="008A6DB3"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  <w:t xml:space="preserve"> </w:t>
      </w:r>
    </w:p>
    <w:p w14:paraId="7DB20366" w14:textId="2AF78870" w:rsidR="00940109" w:rsidRPr="008A6DB3" w:rsidRDefault="00940109" w:rsidP="00940109">
      <w:pPr>
        <w:spacing w:after="12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 w:rsidRPr="008A6DB3">
        <w:rPr>
          <w:rStyle w:val="FontStyle11"/>
          <w:rFonts w:ascii="Arial" w:hAnsi="Arial" w:cs="Arial"/>
          <w:noProof w:val="0"/>
          <w:lang w:val="sr-Latn-RS" w:eastAsia="sr-Cyrl-CS"/>
        </w:rPr>
        <w:t xml:space="preserve">Ovaj Javni poziv objavljuje se u okviru projekta </w:t>
      </w:r>
      <w:r w:rsidRPr="008A6DB3">
        <w:rPr>
          <w:rFonts w:ascii="Arial" w:hAnsi="Arial" w:cs="Arial"/>
          <w:b/>
          <w:noProof w:val="0"/>
          <w:sz w:val="22"/>
          <w:szCs w:val="22"/>
          <w:lang w:val="sr-Latn-RS"/>
        </w:rPr>
        <w:t>„RE!NTEGRACIJA - Podrška održivoj (re)integraciji povratnika u Srbiji”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koji sprovodi 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nemačka organizacija Udruženje samarićanskih radnika (ASB) i udruženje građana Inicijativa za razvoj i saradnju (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>IDC)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 xml:space="preserve">, sa korisničkim lokalnim samoupravama 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gradom Novim Pazarom, opštinom Tutin i opštinom Sjenica, i Lokalnim partnerima na Projektu Regionalnom razvojnom agencijom Sandžaka – SEDA i Muslimanskim humanitarnim društvom ”Merhamet – Sandžak”. Projekat finansira 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Savezno Ministarstvo za ekonomsku saradnju i razvoj Republike Nemačke (u daljem tekstu: „</w:t>
      </w:r>
      <w:r w:rsidRPr="008A6DB3">
        <w:rPr>
          <w:rFonts w:ascii="Arial" w:hAnsi="Arial" w:cs="Arial"/>
          <w:b/>
          <w:iCs/>
          <w:noProof w:val="0"/>
          <w:sz w:val="22"/>
          <w:szCs w:val="22"/>
          <w:lang w:val="sr-Latn-RS"/>
        </w:rPr>
        <w:t>Donator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>"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)</w:t>
      </w:r>
      <w:r w:rsidRPr="008A6DB3">
        <w:rPr>
          <w:rFonts w:ascii="Arial" w:hAnsi="Arial" w:cs="Arial"/>
          <w:iCs/>
          <w:noProof w:val="0"/>
          <w:color w:val="000000"/>
          <w:sz w:val="22"/>
          <w:szCs w:val="22"/>
          <w:lang w:val="sr-Latn-RS"/>
        </w:rPr>
        <w:t xml:space="preserve"> u okviru programa Engagement Global.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</w:t>
      </w:r>
    </w:p>
    <w:p w14:paraId="1C9603D5" w14:textId="40C10BEF" w:rsidR="00D56571" w:rsidRPr="008A6DB3" w:rsidRDefault="00C01E17" w:rsidP="00C01E17">
      <w:pPr>
        <w:pStyle w:val="Style2"/>
        <w:widowControl/>
        <w:tabs>
          <w:tab w:val="left" w:pos="5040"/>
        </w:tabs>
        <w:spacing w:before="120" w:after="120" w:line="240" w:lineRule="auto"/>
        <w:ind w:right="72" w:firstLine="0"/>
        <w:jc w:val="both"/>
        <w:rPr>
          <w:rStyle w:val="FontStyle11"/>
          <w:rFonts w:ascii="Arial" w:hAnsi="Arial" w:cs="Arial"/>
          <w:lang w:val="sr-Latn-RS" w:eastAsia="sr-Cyrl-CS"/>
        </w:rPr>
      </w:pPr>
      <w:r w:rsidRPr="008A6DB3">
        <w:rPr>
          <w:rStyle w:val="FontStyle11"/>
          <w:rFonts w:ascii="Arial" w:hAnsi="Arial" w:cs="Arial"/>
          <w:lang w:val="sr-Latn-RS" w:eastAsia="sr-Cyrl-CS"/>
        </w:rPr>
        <w:t>Izabrani korisnici Projekta stiču pravo na podrš</w:t>
      </w:r>
      <w:r w:rsidR="00D56571" w:rsidRPr="008A6DB3">
        <w:rPr>
          <w:rStyle w:val="FontStyle11"/>
          <w:rFonts w:ascii="Arial" w:hAnsi="Arial" w:cs="Arial"/>
          <w:lang w:val="sr-Latn-RS" w:eastAsia="sr-Cyrl-CS"/>
        </w:rPr>
        <w:t xml:space="preserve">ku definisanu Projektom, </w:t>
      </w:r>
      <w:r w:rsidR="006671D5" w:rsidRPr="008A6DB3">
        <w:rPr>
          <w:rStyle w:val="FontStyle11"/>
          <w:rFonts w:ascii="Arial" w:hAnsi="Arial" w:cs="Arial"/>
          <w:lang w:val="sr-Latn-RS" w:eastAsia="sr-Cyrl-CS"/>
        </w:rPr>
        <w:t>P</w:t>
      </w:r>
      <w:r w:rsidR="00D56571" w:rsidRPr="008A6DB3">
        <w:rPr>
          <w:rStyle w:val="FontStyle11"/>
          <w:rFonts w:ascii="Arial" w:hAnsi="Arial" w:cs="Arial"/>
          <w:lang w:val="sr-Latn-RS" w:eastAsia="sr-Cyrl-CS"/>
        </w:rPr>
        <w:t xml:space="preserve">ravilnikom i ovim Javnim pozivom za </w:t>
      </w:r>
      <w:r w:rsidR="00D56571" w:rsidRPr="008A6DB3">
        <w:rPr>
          <w:rStyle w:val="FontStyle11"/>
          <w:rFonts w:ascii="Arial" w:hAnsi="Arial" w:cs="Arial"/>
          <w:b/>
          <w:lang w:val="sr-Latn-RS" w:eastAsia="sr-Cyrl-CS"/>
        </w:rPr>
        <w:t xml:space="preserve">Meru </w:t>
      </w:r>
      <w:r w:rsidR="002F1C6F" w:rsidRPr="008A6DB3">
        <w:rPr>
          <w:rStyle w:val="FontStyle11"/>
          <w:rFonts w:ascii="Arial" w:hAnsi="Arial" w:cs="Arial"/>
          <w:b/>
          <w:lang w:val="sr-Latn-RS" w:eastAsia="sr-Cyrl-CS"/>
        </w:rPr>
        <w:t>2</w:t>
      </w:r>
      <w:r w:rsidR="00D56571" w:rsidRPr="008A6DB3">
        <w:rPr>
          <w:rStyle w:val="FontStyle11"/>
          <w:rFonts w:ascii="Arial" w:hAnsi="Arial" w:cs="Arial"/>
          <w:b/>
          <w:lang w:val="sr-Latn-RS" w:eastAsia="sr-Cyrl-CS"/>
        </w:rPr>
        <w:t xml:space="preserve"> </w:t>
      </w:r>
      <w:r w:rsidR="002F1C6F" w:rsidRPr="008A6DB3">
        <w:rPr>
          <w:rStyle w:val="FontStyle11"/>
          <w:rFonts w:ascii="Arial" w:hAnsi="Arial" w:cs="Arial"/>
          <w:b/>
          <w:lang w:val="sr-Latn-RS" w:eastAsia="sr-Cyrl-CS"/>
        </w:rPr>
        <w:t>–</w:t>
      </w:r>
      <w:r w:rsidR="00D56571" w:rsidRPr="008A6DB3">
        <w:rPr>
          <w:rStyle w:val="FontStyle11"/>
          <w:rFonts w:ascii="Arial" w:hAnsi="Arial" w:cs="Arial"/>
          <w:b/>
          <w:lang w:val="sr-Latn-RS" w:eastAsia="sr-Cyrl-CS"/>
        </w:rPr>
        <w:t xml:space="preserve"> </w:t>
      </w:r>
      <w:r w:rsidR="002F1C6F" w:rsidRPr="008A6DB3">
        <w:rPr>
          <w:rStyle w:val="FontStyle11"/>
          <w:rFonts w:ascii="Arial" w:hAnsi="Arial" w:cs="Arial"/>
          <w:b/>
          <w:lang w:val="sr-Latn-RS" w:eastAsia="sr-Cyrl-CS"/>
        </w:rPr>
        <w:t>Ekonomska podrška</w:t>
      </w:r>
      <w:r w:rsidR="00D56571" w:rsidRPr="008A6DB3">
        <w:rPr>
          <w:rStyle w:val="FontStyle11"/>
          <w:rFonts w:ascii="Arial" w:hAnsi="Arial" w:cs="Arial"/>
          <w:lang w:val="sr-Latn-RS" w:eastAsia="sr-Cyrl-CS"/>
        </w:rPr>
        <w:t>.</w:t>
      </w:r>
    </w:p>
    <w:p w14:paraId="2CB3CBF6" w14:textId="2A31D616" w:rsidR="002F1C6F" w:rsidRPr="008A6DB3" w:rsidRDefault="002F1C6F" w:rsidP="002F1C6F">
      <w:pPr>
        <w:pStyle w:val="Style2"/>
        <w:widowControl/>
        <w:spacing w:before="120" w:after="120" w:line="240" w:lineRule="auto"/>
        <w:ind w:right="66" w:firstLine="0"/>
        <w:jc w:val="both"/>
        <w:rPr>
          <w:rStyle w:val="FontStyle11"/>
          <w:rFonts w:ascii="Arial" w:hAnsi="Arial" w:cs="Arial"/>
          <w:lang w:val="sr-Latn-RS" w:eastAsia="sr-Cyrl-CS"/>
        </w:rPr>
      </w:pPr>
      <w:r w:rsidRPr="008A6DB3">
        <w:rPr>
          <w:rStyle w:val="FontStyle11"/>
          <w:rFonts w:ascii="Arial" w:hAnsi="Arial" w:cs="Arial"/>
          <w:b/>
          <w:lang w:val="sr-Latn-RS" w:eastAsia="sr-Cyrl-CS"/>
        </w:rPr>
        <w:t xml:space="preserve">Mera 2 – Ekonomska podrška </w:t>
      </w:r>
      <w:r w:rsidRPr="008A6DB3">
        <w:rPr>
          <w:rStyle w:val="FontStyle11"/>
          <w:rFonts w:ascii="Arial" w:hAnsi="Arial" w:cs="Arial"/>
          <w:lang w:val="sr-Latn-RS" w:eastAsia="sr-Cyrl-CS"/>
        </w:rPr>
        <w:t>za pokretanje sopstvenog posla ili povećanja opsega sopstvenog posla / poljoprivredne proizvodnje zahvaljujući edukaciji iz oblasti finansija, strateškog planiranja, organi</w:t>
      </w:r>
      <w:r w:rsidR="00554DEB" w:rsidRPr="008A6DB3">
        <w:rPr>
          <w:rStyle w:val="FontStyle11"/>
          <w:rFonts w:ascii="Arial" w:hAnsi="Arial" w:cs="Arial"/>
          <w:lang w:val="sr-Latn-RS" w:eastAsia="sr-Cyrl-CS"/>
        </w:rPr>
        <w:t>zacionog razvoja, marketinga, kao i subvencijama za samozapošljavanje, prek</w:t>
      </w:r>
      <w:r w:rsidR="002321F8" w:rsidRPr="008A6DB3">
        <w:rPr>
          <w:rStyle w:val="FontStyle11"/>
          <w:rFonts w:ascii="Arial" w:hAnsi="Arial" w:cs="Arial"/>
          <w:lang w:val="sr-Latn-RS" w:eastAsia="sr-Cyrl-CS"/>
        </w:rPr>
        <w:t>valifikaciju i dokvalifikaciju</w:t>
      </w:r>
      <w:r w:rsidR="00554DEB" w:rsidRPr="008A6DB3">
        <w:rPr>
          <w:rStyle w:val="FontStyle11"/>
          <w:rFonts w:ascii="Arial" w:hAnsi="Arial" w:cs="Arial"/>
          <w:lang w:val="sr-Latn-RS" w:eastAsia="sr-Cyrl-CS"/>
        </w:rPr>
        <w:t xml:space="preserve"> i mentoring,</w:t>
      </w:r>
      <w:r w:rsidRPr="008A6DB3">
        <w:rPr>
          <w:rStyle w:val="FontStyle11"/>
          <w:rFonts w:ascii="Arial" w:hAnsi="Arial" w:cs="Arial"/>
          <w:lang w:val="sr-Latn-RS" w:eastAsia="sr-Cyrl-CS"/>
        </w:rPr>
        <w:t xml:space="preserve"> obuhvata sledeće mere, u skladu sa Projektom: </w:t>
      </w:r>
    </w:p>
    <w:p w14:paraId="08A47370" w14:textId="444ABE30" w:rsidR="002F1C6F" w:rsidRPr="008A6DB3" w:rsidRDefault="003E25D4" w:rsidP="002F1C6F">
      <w:pPr>
        <w:pStyle w:val="Style2"/>
        <w:widowControl/>
        <w:spacing w:before="120" w:line="240" w:lineRule="auto"/>
        <w:ind w:left="450" w:right="72" w:hanging="450"/>
        <w:jc w:val="both"/>
        <w:rPr>
          <w:rFonts w:ascii="Arial" w:hAnsi="Arial" w:cs="Arial"/>
          <w:sz w:val="22"/>
          <w:szCs w:val="22"/>
          <w:lang w:val="sr-Latn-RS" w:eastAsia="sr-Cyrl-CS"/>
        </w:rPr>
      </w:pPr>
      <w:r>
        <w:rPr>
          <w:rStyle w:val="FontStyle11"/>
          <w:rFonts w:ascii="Arial" w:hAnsi="Arial" w:cs="Arial"/>
          <w:lang w:val="sr-Latn-RS" w:eastAsia="sr-Cyrl-CS"/>
        </w:rPr>
        <w:t xml:space="preserve">2.1. </w:t>
      </w:r>
      <w:r w:rsidR="002F1C6F" w:rsidRPr="008A6DB3">
        <w:rPr>
          <w:rFonts w:ascii="Arial" w:hAnsi="Arial" w:cs="Arial"/>
          <w:sz w:val="22"/>
          <w:szCs w:val="22"/>
          <w:lang w:val="sr-Latn-RS"/>
        </w:rPr>
        <w:t>Implementacija biznis treniga;</w:t>
      </w:r>
    </w:p>
    <w:p w14:paraId="27ED45B6" w14:textId="32A7D77B" w:rsidR="002F1C6F" w:rsidRPr="008A6DB3" w:rsidRDefault="003E25D4" w:rsidP="002F1C6F">
      <w:pPr>
        <w:ind w:left="540" w:hanging="54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>
        <w:rPr>
          <w:rFonts w:ascii="Arial" w:hAnsi="Arial" w:cs="Arial"/>
          <w:noProof w:val="0"/>
          <w:sz w:val="22"/>
          <w:szCs w:val="22"/>
          <w:lang w:val="sr-Latn-RS"/>
        </w:rPr>
        <w:t xml:space="preserve">2.2. </w:t>
      </w:r>
      <w:r w:rsidR="002F1C6F" w:rsidRPr="008A6DB3">
        <w:rPr>
          <w:rFonts w:ascii="Arial" w:hAnsi="Arial" w:cs="Arial"/>
          <w:noProof w:val="0"/>
          <w:sz w:val="22"/>
          <w:szCs w:val="22"/>
          <w:lang w:val="sr-Latn-RS"/>
        </w:rPr>
        <w:t>Subvencije za mere ostvarivanja prihoda za povratnike;</w:t>
      </w:r>
    </w:p>
    <w:p w14:paraId="54982F88" w14:textId="19D341AD" w:rsidR="002F1C6F" w:rsidRPr="008A6DB3" w:rsidRDefault="003E25D4" w:rsidP="002F1C6F">
      <w:pPr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>
        <w:rPr>
          <w:rFonts w:ascii="Arial" w:hAnsi="Arial" w:cs="Arial"/>
          <w:noProof w:val="0"/>
          <w:sz w:val="22"/>
          <w:szCs w:val="22"/>
          <w:lang w:val="sr-Latn-RS"/>
        </w:rPr>
        <w:t xml:space="preserve">2.3. </w:t>
      </w:r>
      <w:r w:rsidR="002F1C6F"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Kontinuirane obuke za prekvalifikaciju i dokvalifikaciju; </w:t>
      </w:r>
    </w:p>
    <w:p w14:paraId="6D645B21" w14:textId="70496FFF" w:rsidR="002F1C6F" w:rsidRPr="008A6DB3" w:rsidRDefault="003E25D4" w:rsidP="002F1C6F">
      <w:pPr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>
        <w:rPr>
          <w:rFonts w:ascii="Arial" w:hAnsi="Arial" w:cs="Arial"/>
          <w:noProof w:val="0"/>
          <w:sz w:val="22"/>
          <w:szCs w:val="22"/>
          <w:lang w:val="sr-Latn-RS"/>
        </w:rPr>
        <w:t xml:space="preserve">2.4. </w:t>
      </w:r>
      <w:r w:rsidR="002F1C6F" w:rsidRPr="008A6DB3">
        <w:rPr>
          <w:rFonts w:ascii="Arial" w:hAnsi="Arial" w:cs="Arial"/>
          <w:noProof w:val="0"/>
          <w:sz w:val="22"/>
          <w:szCs w:val="22"/>
          <w:lang w:val="sr-Latn-RS"/>
        </w:rPr>
        <w:t>Biznis podrška, savetovanje i monitoring;</w:t>
      </w:r>
    </w:p>
    <w:p w14:paraId="6B89A54C" w14:textId="5F9631AD" w:rsidR="00A65601" w:rsidRPr="008A6DB3" w:rsidRDefault="00C01E17" w:rsidP="00A65601">
      <w:pPr>
        <w:spacing w:before="120"/>
        <w:jc w:val="both"/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</w:pPr>
      <w:r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Pravo na podršku u okviru Projekta imaju svi podnosioci prijava pod jednakim uslovima, a prema usl</w:t>
      </w:r>
      <w:r w:rsidR="00A6560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ovima</w:t>
      </w:r>
      <w:r w:rsidR="00D5657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i kriterijumima utvrđenim </w:t>
      </w:r>
      <w:r w:rsidR="00A6560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Pravilnikom</w:t>
      </w:r>
      <w:r w:rsidR="00D5657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i ovim Javnim pozivom</w:t>
      </w:r>
      <w:r w:rsidR="00A6560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. </w:t>
      </w:r>
    </w:p>
    <w:p w14:paraId="27FA43BC" w14:textId="07BC25E5" w:rsidR="00C01E17" w:rsidRPr="008A6DB3" w:rsidRDefault="00C01E17" w:rsidP="005E7B40">
      <w:pPr>
        <w:spacing w:before="120" w:after="120"/>
        <w:jc w:val="both"/>
        <w:rPr>
          <w:rStyle w:val="FontStyle11"/>
          <w:rFonts w:ascii="Arial" w:hAnsi="Arial" w:cs="Arial"/>
          <w:noProof w:val="0"/>
          <w:color w:val="FF0000"/>
          <w:lang w:val="sr-Latn-RS" w:eastAsia="sr-Cyrl-CS"/>
        </w:rPr>
      </w:pPr>
      <w:r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Pravo na</w:t>
      </w:r>
      <w:r w:rsidR="005E7B40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podršku imaju povratnici</w:t>
      </w:r>
      <w:r w:rsidR="00837625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i članovi njihov</w:t>
      </w:r>
      <w:r w:rsidR="000D0524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i</w:t>
      </w:r>
      <w:r w:rsidR="00837625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h</w:t>
      </w:r>
      <w:r w:rsidR="00B03DA5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</w:t>
      </w:r>
      <w:r w:rsidR="00A326BC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porodičnih domaćinstava</w:t>
      </w:r>
      <w:r w:rsidR="00B03DA5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,</w:t>
      </w:r>
      <w:r w:rsidR="005E7B40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koji imaju prebivalište/boravište na teritoriji neke od korisničkih opština (grad Novi Pazar, </w:t>
      </w:r>
      <w:r w:rsidR="001142AD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opština Tutin, opština Sjenica), kao i druga lica</w:t>
      </w:r>
      <w:r w:rsidR="00B03DA5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i članovi njihovih </w:t>
      </w:r>
      <w:r w:rsidR="00A326BC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porodičnih domaćinstava</w:t>
      </w:r>
      <w:r w:rsidR="00A326BC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</w:t>
      </w:r>
      <w:r w:rsidR="001142AD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koja imaju prebivalište/boravište na teritoriji jedne od kori</w:t>
      </w:r>
      <w:r w:rsidR="002C7AAB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s</w:t>
      </w:r>
      <w:r w:rsidR="001142AD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ničkih opština.</w:t>
      </w:r>
    </w:p>
    <w:p w14:paraId="29BBC521" w14:textId="0DC8512C" w:rsidR="00D92EEE" w:rsidRDefault="001142AD" w:rsidP="00A326BC">
      <w:pPr>
        <w:spacing w:before="60" w:after="120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/>
        </w:rPr>
      </w:pP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Podrška krajn</w:t>
      </w:r>
      <w:r w:rsidR="00A326BC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j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im korisnicima raspoređivaće se na način da </w:t>
      </w:r>
      <w:r w:rsidR="00B03DA5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najmanje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 70% podrške bude </w:t>
      </w:r>
      <w:r w:rsidR="00B03DA5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namenjeno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 povratnicima sa teritorija tri korisničke opštine, dok će </w:t>
      </w:r>
      <w:r w:rsidR="00B03DA5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najviše 30% podrške biti pruženo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 </w:t>
      </w:r>
      <w:r w:rsidR="00B03DA5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drugim korisnicima sa teritorije korisničkih opština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. </w:t>
      </w:r>
    </w:p>
    <w:p w14:paraId="6F291A45" w14:textId="14166D65" w:rsidR="00003113" w:rsidRPr="008A6DB3" w:rsidRDefault="00003113" w:rsidP="00003113">
      <w:pPr>
        <w:spacing w:before="60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/>
        </w:rPr>
      </w:pP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lastRenderedPageBreak/>
        <w:t>Podrška predviđena projektom raspoređivaće se i po mestu prebivališta potencijalnih korisnika u odnosu na korisničke opštine i u skladu sa Partnerskim ugovor</w:t>
      </w:r>
      <w:r w:rsidR="002321F8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o</w:t>
      </w:r>
      <w:r w:rsidR="00837625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m.</w:t>
      </w:r>
    </w:p>
    <w:p w14:paraId="4322E64C" w14:textId="3253DCF2" w:rsidR="002F1C6F" w:rsidRPr="008A6DB3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U okviru Mere 2 – Ekonomska p</w:t>
      </w:r>
      <w:r w:rsidR="002321F8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odrška, korisnicima projekta bić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e obezbeđena podrška kroz dve komponente koje se međusobno ne isključuju:</w:t>
      </w:r>
    </w:p>
    <w:p w14:paraId="2CE9DCD5" w14:textId="77777777" w:rsidR="002F1C6F" w:rsidRPr="008A6DB3" w:rsidRDefault="002F1C6F" w:rsidP="002F1C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Komponenta SAMOZAPOŠLJAVANJA koja obuhvata:</w:t>
      </w:r>
    </w:p>
    <w:p w14:paraId="22C9AE73" w14:textId="0F04B6DF" w:rsidR="002F1C6F" w:rsidRPr="008A6DB3" w:rsidRDefault="002F1C6F" w:rsidP="002F1C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Biznis treninge, odnosno treninge za otpočinjanje s</w:t>
      </w:r>
      <w:r w:rsidR="002321F8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</w:t>
      </w:r>
      <w:r w:rsidR="002C7AA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</w:t>
      </w:r>
      <w:r w:rsidR="002321F8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stvenog posla, u okviru kojeg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će svaki izabrani 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korisnik razviti individual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biznis plan,</w:t>
      </w:r>
    </w:p>
    <w:p w14:paraId="2E3627CD" w14:textId="6178F050" w:rsidR="002F1C6F" w:rsidRPr="008A6DB3" w:rsidRDefault="002321F8" w:rsidP="002F1C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Subvenci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je za samozapošljavanje za nabavku mašina, opreme i repromaterijala za otpočinjanje sopstvenog posla u skladu sa individualnim biznis planom,</w:t>
      </w:r>
    </w:p>
    <w:p w14:paraId="6EA1BBE3" w14:textId="77777777" w:rsidR="002F1C6F" w:rsidRPr="008A6DB3" w:rsidRDefault="002F1C6F" w:rsidP="002F1C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ind w:right="72"/>
        <w:contextualSpacing w:val="0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Mentorska podrška u biznisu, poslovno savetovanje i monitoring.</w:t>
      </w:r>
    </w:p>
    <w:p w14:paraId="4DB1DA31" w14:textId="77777777" w:rsidR="002F1C6F" w:rsidRPr="008A6DB3" w:rsidRDefault="002F1C6F" w:rsidP="002F1C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Komponenta OBUKE ZA PREKVALIFIKACIJU I DOKVALIFIKACIJU.</w:t>
      </w:r>
    </w:p>
    <w:p w14:paraId="04DCD257" w14:textId="73AD94A8" w:rsidR="002F1C6F" w:rsidRPr="008A6DB3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Subvencije za samozapošljavanje odobravaju se u formi donacije mašina, alata i opreme za rad i </w:t>
      </w:r>
      <w:r w:rsidR="00A326BC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repromaterijala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navedenim u biznis planu u iznosu do 3.000,00 </w:t>
      </w:r>
      <w:r w:rsidR="00554DE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e</w:t>
      </w:r>
      <w:r w:rsidR="002C7AA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v</w:t>
      </w:r>
      <w:r w:rsidR="00554DE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ra 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(sa uračunatim PDV-om) </w:t>
      </w:r>
      <w:r w:rsidRPr="008A6DB3">
        <w:rPr>
          <w:rFonts w:ascii="Arial" w:eastAsia="Calibri" w:hAnsi="Arial" w:cs="Arial"/>
          <w:noProof w:val="0"/>
          <w:color w:val="000000"/>
          <w:sz w:val="22"/>
          <w:szCs w:val="22"/>
          <w:lang w:val="sr-Latn-RS" w:eastAsia="sr-Cyrl-CS"/>
        </w:rPr>
        <w:t>po kursu dinara na dan konvertovanja tranše sredstava Donatora iz koje će se subvencije isplatiti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. </w:t>
      </w:r>
    </w:p>
    <w:p w14:paraId="5FFDBBBB" w14:textId="77777777" w:rsidR="00C74384" w:rsidRPr="00E8618C" w:rsidRDefault="00C74384" w:rsidP="00C74384">
      <w:pPr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E8618C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Pravo na podršku u okviru Mere 2 – Ekonomska podrška, </w:t>
      </w:r>
      <w:r w:rsidRPr="00E8618C"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>imaju povratnici i članovi njihovih</w:t>
      </w:r>
      <w:r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 xml:space="preserve"> porodičnih domaćinstava</w:t>
      </w:r>
      <w:r w:rsidRPr="00E8618C"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 xml:space="preserve">, koji imaju prebivalište/boravište na teritoriji neke od korisničkih opština (grad Novi Pazar, opština Tutin, opština Sjenica), kao i druga lica i članovi njihovih </w:t>
      </w:r>
      <w:r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>porodičnih domaćinstava</w:t>
      </w:r>
      <w:r w:rsidRPr="00E8618C"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 xml:space="preserve"> koja imaju prebivalište/boravište na teritoriji jedne od korisničkih opština</w:t>
      </w:r>
      <w:r w:rsidRPr="00E8618C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, u skladu sa </w:t>
      </w:r>
      <w:r w:rsidRPr="00C631BC">
        <w:rPr>
          <w:rStyle w:val="FontStyle11"/>
          <w:rFonts w:ascii="Arial" w:hAnsi="Arial" w:cs="Arial"/>
          <w:b/>
          <w:i/>
          <w:color w:val="000000"/>
          <w:lang w:val="sr-Latn-RS" w:eastAsia="sr-Cyrl-CS"/>
        </w:rPr>
        <w:t>Konačnim listama korisnika za Meru 2  - Ekonomska podrška</w:t>
      </w:r>
      <w:r>
        <w:rPr>
          <w:rStyle w:val="FontStyle11"/>
          <w:rFonts w:ascii="Arial" w:hAnsi="Arial" w:cs="Arial"/>
          <w:b/>
          <w:color w:val="000000"/>
          <w:lang w:val="sr-Latn-RS" w:eastAsia="sr-Cyrl-CS"/>
        </w:rPr>
        <w:t>.</w:t>
      </w:r>
    </w:p>
    <w:p w14:paraId="2417E7A7" w14:textId="67396808" w:rsidR="00C74384" w:rsidRPr="00E8618C" w:rsidRDefault="00C74384" w:rsidP="00C74384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E8618C"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>Konačn</w:t>
      </w:r>
      <w:r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>e</w:t>
      </w:r>
      <w:r w:rsidRPr="00E8618C"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 xml:space="preserve"> list</w:t>
      </w:r>
      <w:r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 xml:space="preserve">e </w:t>
      </w:r>
      <w:r w:rsidRPr="00E8618C"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>korisnika za Meru 2 – Ekonomska podrška</w:t>
      </w:r>
      <w:r w:rsidRPr="00E8618C">
        <w:rPr>
          <w:rFonts w:ascii="Arial" w:eastAsia="Calibri" w:hAnsi="Arial" w:cs="Arial"/>
          <w:noProof w:val="0"/>
          <w:sz w:val="22"/>
          <w:lang w:val="sr-Latn-RS"/>
        </w:rPr>
        <w:t xml:space="preserve"> donosi Komisija u skladu sa Prijavom nezaposlenog lica i proverom podnete dokumentacije pod uslovima, kriterijumima i </w:t>
      </w:r>
      <w:r>
        <w:rPr>
          <w:rFonts w:ascii="Arial" w:eastAsia="Calibri" w:hAnsi="Arial" w:cs="Arial"/>
          <w:noProof w:val="0"/>
          <w:sz w:val="22"/>
          <w:lang w:val="sr-Latn-RS"/>
        </w:rPr>
        <w:t xml:space="preserve">merilima definisanim </w:t>
      </w:r>
      <w:r w:rsidRPr="00E8618C">
        <w:rPr>
          <w:rFonts w:ascii="Arial" w:eastAsia="Calibri" w:hAnsi="Arial" w:cs="Arial"/>
          <w:noProof w:val="0"/>
          <w:sz w:val="22"/>
          <w:lang w:val="sr-Latn-RS"/>
        </w:rPr>
        <w:t>Pravilnikom.</w:t>
      </w:r>
    </w:p>
    <w:p w14:paraId="2FE26534" w14:textId="77777777" w:rsidR="002F1C6F" w:rsidRPr="008A6DB3" w:rsidRDefault="002F1C6F" w:rsidP="002F1C6F">
      <w:pPr>
        <w:autoSpaceDE w:val="0"/>
        <w:autoSpaceDN w:val="0"/>
        <w:adjustRightInd w:val="0"/>
        <w:spacing w:before="12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Komisija će proces selekcije prijavljenih korisnika u okviru Mere 2 – Ekonomska podrška – Komponenta SAMOZAPOŠLJAVANJE, izvršiti u sledljivom postupku, na sledeći način:</w:t>
      </w:r>
    </w:p>
    <w:p w14:paraId="50F12544" w14:textId="5A23177B" w:rsidR="00C74384" w:rsidRDefault="002F1C6F" w:rsidP="00072CCD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Izbor najmanje </w:t>
      </w:r>
      <w:r w:rsidR="000E18C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80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korisnika za podršku kr</w:t>
      </w:r>
      <w:r w:rsidR="002C7AAB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oz obezbeđivanje biznis treninga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 odn</w:t>
      </w:r>
      <w:r w:rsidR="002C7AAB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osno treninga za otpočinjanje s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</w:t>
      </w:r>
      <w:r w:rsidR="002C7AAB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stvenog posla, u okv</w:t>
      </w:r>
      <w:r w:rsidR="002C7AAB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iru kojeg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će svaki izabr</w:t>
      </w:r>
      <w:r w:rsidR="000912BC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ani korisnik razviti individual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</w:t>
      </w:r>
      <w:r w:rsidR="000912BC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biznis plan.</w:t>
      </w:r>
    </w:p>
    <w:p w14:paraId="118EB38C" w14:textId="34D8EBDB" w:rsidR="00C74384" w:rsidRPr="00C74384" w:rsidRDefault="000E18C7" w:rsidP="00072CCD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>
        <w:rPr>
          <w:rFonts w:ascii="Arial" w:eastAsia="Calibri" w:hAnsi="Arial" w:cs="Arial"/>
          <w:noProof w:val="0"/>
          <w:sz w:val="22"/>
          <w:lang w:val="sr-Latn-RS" w:eastAsia="sr-Cyrl-CS"/>
        </w:rPr>
        <w:t>Izbor 45</w:t>
      </w:r>
      <w:r w:rsidR="00C74384" w:rsidRPr="00C74384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 korisnika za dodelu subvencija za samozapošljavanje kroz nabavku mašina, opreme i repromaterijala za otpočinjanje sopstvenog posla u skladu sa individualnim biznis planom i mentorsku podršku u biznisu, poslovno savetovanje i monitoring</w:t>
      </w:r>
      <w:r w:rsidR="00C74384">
        <w:rPr>
          <w:rFonts w:ascii="Arial" w:eastAsia="Calibri" w:hAnsi="Arial" w:cs="Arial"/>
          <w:noProof w:val="0"/>
          <w:sz w:val="22"/>
          <w:lang w:val="sr-Latn-RS" w:eastAsia="sr-Cyrl-CS"/>
        </w:rPr>
        <w:t>.</w:t>
      </w:r>
    </w:p>
    <w:p w14:paraId="440BC845" w14:textId="07497405" w:rsidR="002F1C6F" w:rsidRPr="008A6DB3" w:rsidRDefault="002F1C6F" w:rsidP="000912BC">
      <w:pPr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Komisija će proces selekcije prijavljenih korisnika u okviru Mere 2 – Ekonomska podrška – Komponenta OBUKE ZA PREKVALIFIKACIJU I DOKVALIFIKACIJU, izvršiti kroz izbor 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50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korisnika za obuke za prekvalifikaciju i dokvalifikaciju, paralelno sa komponentom 1, u okviru istog javnog poziva, pri čemu se podrška krajnjim korisnicima u okviru komponenti ne isključuju, već se sistemom bodovanja i podstiče.</w:t>
      </w:r>
      <w:r w:rsidRPr="008A6DB3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</w:t>
      </w:r>
    </w:p>
    <w:p w14:paraId="3CE8DF57" w14:textId="6E683DE3" w:rsidR="002F1C6F" w:rsidRPr="008A6DB3" w:rsidRDefault="002F1C6F" w:rsidP="000912BC">
      <w:pPr>
        <w:widowControl w:val="0"/>
        <w:autoSpaceDE w:val="0"/>
        <w:autoSpaceDN w:val="0"/>
        <w:adjustRightInd w:val="0"/>
        <w:spacing w:before="60" w:after="60"/>
        <w:ind w:right="72"/>
        <w:jc w:val="both"/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</w:pPr>
      <w:r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Potrebna dokumentacija za podnošenje Prijave na </w:t>
      </w:r>
      <w:r w:rsidRPr="008A6DB3">
        <w:rPr>
          <w:rStyle w:val="FontStyle11"/>
          <w:rFonts w:ascii="Arial" w:hAnsi="Arial" w:cs="Arial"/>
          <w:noProof w:val="0"/>
          <w:lang w:val="sr-Latn-RS" w:eastAsia="sr-Cyrl-CS"/>
        </w:rPr>
        <w:t xml:space="preserve">Javni poziv za izbor </w:t>
      </w:r>
      <w:r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korisnika projekta 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>„RE!NTEGRACIJA - Podrška održivoj (re)i</w:t>
      </w:r>
      <w:r w:rsidR="00837625">
        <w:rPr>
          <w:rFonts w:ascii="Arial" w:hAnsi="Arial" w:cs="Arial"/>
          <w:noProof w:val="0"/>
          <w:sz w:val="22"/>
          <w:szCs w:val="22"/>
          <w:lang w:val="sr-Latn-RS"/>
        </w:rPr>
        <w:t>ntegraciji povratnika u Srbiji”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za </w:t>
      </w:r>
      <w:r w:rsidRPr="008A6DB3">
        <w:rPr>
          <w:rFonts w:ascii="Arial" w:hAnsi="Arial" w:cs="Arial"/>
          <w:b/>
          <w:noProof w:val="0"/>
          <w:sz w:val="22"/>
          <w:szCs w:val="22"/>
          <w:lang w:val="sr-Latn-RS"/>
        </w:rPr>
        <w:t>Meru 2 – Ekonomska podrška:</w:t>
      </w:r>
    </w:p>
    <w:p w14:paraId="4CCCE0AD" w14:textId="379951A3" w:rsidR="002F1C6F" w:rsidRPr="008A6DB3" w:rsidRDefault="002F1C6F" w:rsidP="002F1C6F">
      <w:pPr>
        <w:pStyle w:val="Style5"/>
        <w:numPr>
          <w:ilvl w:val="0"/>
          <w:numId w:val="27"/>
        </w:numPr>
        <w:spacing w:line="240" w:lineRule="auto"/>
        <w:ind w:right="-72"/>
        <w:rPr>
          <w:rStyle w:val="FontStyle11"/>
          <w:rFonts w:ascii="Arial" w:hAnsi="Arial" w:cs="Arial"/>
          <w:color w:val="000000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lang w:val="sr-Latn-RS" w:eastAsia="sr-Cyrl-CS"/>
        </w:rPr>
        <w:t>Saglasnost za obradu podataka o ličnosti (SM1-EP)</w:t>
      </w:r>
      <w:r w:rsidR="000912BC" w:rsidRPr="008A6DB3">
        <w:rPr>
          <w:rStyle w:val="FontStyle11"/>
          <w:rFonts w:ascii="Arial" w:hAnsi="Arial" w:cs="Arial"/>
          <w:color w:val="000000"/>
          <w:lang w:val="sr-Latn-RS" w:eastAsia="sr-Cyrl-CS"/>
        </w:rPr>
        <w:t>;</w:t>
      </w:r>
    </w:p>
    <w:p w14:paraId="6AD41F0B" w14:textId="77777777" w:rsidR="002F1C6F" w:rsidRPr="008A6DB3" w:rsidRDefault="002F1C6F" w:rsidP="002F1C6F">
      <w:pPr>
        <w:pStyle w:val="Style5"/>
        <w:numPr>
          <w:ilvl w:val="0"/>
          <w:numId w:val="27"/>
        </w:numPr>
        <w:spacing w:line="240" w:lineRule="auto"/>
        <w:ind w:right="-72"/>
        <w:rPr>
          <w:rStyle w:val="FontStyle11"/>
          <w:rFonts w:ascii="Arial" w:hAnsi="Arial" w:cs="Arial"/>
          <w:color w:val="000000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lang w:val="sr-Latn-RS" w:eastAsia="sr-Cyrl-CS"/>
        </w:rPr>
        <w:t>Popunjen prijavni obrazac (PM1-SP);</w:t>
      </w:r>
    </w:p>
    <w:p w14:paraId="66B7CCCC" w14:textId="77777777" w:rsidR="002F1C6F" w:rsidRPr="008A6DB3" w:rsidRDefault="002F1C6F" w:rsidP="002F1C6F">
      <w:pPr>
        <w:pStyle w:val="Style5"/>
        <w:numPr>
          <w:ilvl w:val="0"/>
          <w:numId w:val="27"/>
        </w:numPr>
        <w:spacing w:line="240" w:lineRule="auto"/>
        <w:ind w:right="-72"/>
        <w:jc w:val="left"/>
        <w:rPr>
          <w:rFonts w:ascii="Arial" w:hAnsi="Arial" w:cs="Arial"/>
          <w:sz w:val="22"/>
          <w:szCs w:val="22"/>
          <w:lang w:val="sr-Latn-RS"/>
        </w:rPr>
      </w:pPr>
      <w:r w:rsidRPr="008A6DB3">
        <w:rPr>
          <w:rFonts w:ascii="Arial" w:hAnsi="Arial" w:cs="Arial"/>
          <w:sz w:val="22"/>
          <w:szCs w:val="22"/>
          <w:lang w:val="sr-Latn-RS"/>
        </w:rPr>
        <w:t>Fotokopija lične karte;</w:t>
      </w:r>
    </w:p>
    <w:p w14:paraId="3438AC37" w14:textId="03943B86" w:rsidR="002F1C6F" w:rsidRPr="008A6DB3" w:rsidRDefault="00837625" w:rsidP="002F1C6F">
      <w:pPr>
        <w:pStyle w:val="Style5"/>
        <w:numPr>
          <w:ilvl w:val="0"/>
          <w:numId w:val="27"/>
        </w:numPr>
        <w:spacing w:line="240" w:lineRule="auto"/>
        <w:ind w:right="-72"/>
        <w:jc w:val="left"/>
        <w:rPr>
          <w:rStyle w:val="FontStyle11"/>
          <w:rFonts w:ascii="Arial" w:hAnsi="Arial" w:cs="Arial"/>
          <w:lang w:val="sr-Latn-RS"/>
        </w:rPr>
      </w:pPr>
      <w:r>
        <w:rPr>
          <w:rStyle w:val="FontStyle11"/>
          <w:rFonts w:ascii="Arial" w:hAnsi="Arial" w:cs="Arial"/>
          <w:color w:val="000000"/>
          <w:lang w:val="sr-Latn-RS" w:eastAsia="sr-Cyrl-CS"/>
        </w:rPr>
        <w:t>Dokaz o povratničkom statusu</w:t>
      </w:r>
      <w:r w:rsidR="002F1C6F" w:rsidRPr="008A6DB3">
        <w:rPr>
          <w:rStyle w:val="FontStyle11"/>
          <w:rFonts w:ascii="Arial" w:hAnsi="Arial" w:cs="Arial"/>
          <w:color w:val="000000"/>
          <w:lang w:val="sr-Latn-RS" w:eastAsia="sr-Cyrl-CS"/>
        </w:rPr>
        <w:t xml:space="preserve"> ili Izjava da s</w:t>
      </w:r>
      <w:r>
        <w:rPr>
          <w:rStyle w:val="FontStyle11"/>
          <w:rFonts w:ascii="Arial" w:hAnsi="Arial" w:cs="Arial"/>
          <w:color w:val="000000"/>
          <w:lang w:val="sr-Latn-RS" w:eastAsia="sr-Cyrl-CS"/>
        </w:rPr>
        <w:t>u povratnici (za aplikante koji</w:t>
      </w:r>
      <w:r w:rsidR="002F1C6F" w:rsidRPr="008A6DB3">
        <w:rPr>
          <w:rStyle w:val="FontStyle11"/>
          <w:rFonts w:ascii="Arial" w:hAnsi="Arial" w:cs="Arial"/>
          <w:color w:val="000000"/>
          <w:lang w:val="sr-Latn-RS" w:eastAsia="sr-Cyrl-CS"/>
        </w:rPr>
        <w:t xml:space="preserve"> pripadaju </w:t>
      </w:r>
      <w:r w:rsidR="002F1C6F" w:rsidRPr="008A6DB3">
        <w:rPr>
          <w:rStyle w:val="FontStyle11"/>
          <w:rFonts w:ascii="Arial" w:hAnsi="Arial" w:cs="Arial"/>
          <w:color w:val="000000"/>
          <w:lang w:val="sr-Latn-RS" w:eastAsia="sr-Cyrl-CS"/>
        </w:rPr>
        <w:lastRenderedPageBreak/>
        <w:t>povratničkoj populaciji);</w:t>
      </w:r>
    </w:p>
    <w:p w14:paraId="7D33885A" w14:textId="45FB3E26" w:rsidR="002F1C6F" w:rsidRPr="008A6DB3" w:rsidRDefault="000912BC" w:rsidP="002F1C6F">
      <w:pPr>
        <w:pStyle w:val="Style5"/>
        <w:numPr>
          <w:ilvl w:val="0"/>
          <w:numId w:val="27"/>
        </w:numPr>
        <w:spacing w:line="240" w:lineRule="auto"/>
        <w:ind w:right="-72"/>
        <w:jc w:val="left"/>
        <w:rPr>
          <w:rFonts w:ascii="Arial" w:hAnsi="Arial" w:cs="Arial"/>
          <w:sz w:val="22"/>
          <w:szCs w:val="22"/>
          <w:lang w:val="sr-Latn-RS"/>
        </w:rPr>
      </w:pPr>
      <w:r w:rsidRPr="008A6DB3">
        <w:rPr>
          <w:rFonts w:ascii="Arial" w:hAnsi="Arial" w:cs="Arial"/>
          <w:sz w:val="22"/>
          <w:szCs w:val="22"/>
          <w:lang w:val="sr-Latn-RS"/>
        </w:rPr>
        <w:t>Izjava</w:t>
      </w:r>
      <w:r w:rsidR="002F1C6F" w:rsidRPr="008A6DB3">
        <w:rPr>
          <w:rFonts w:ascii="Arial" w:hAnsi="Arial" w:cs="Arial"/>
          <w:sz w:val="22"/>
          <w:szCs w:val="22"/>
          <w:lang w:val="sr-Latn-RS"/>
        </w:rPr>
        <w:t xml:space="preserve"> o pripadnosti romskoj nacionalnoj manjini za pripadnike ove manjine;</w:t>
      </w:r>
    </w:p>
    <w:p w14:paraId="3D02E4C0" w14:textId="77777777" w:rsidR="002F1C6F" w:rsidRPr="008A6DB3" w:rsidRDefault="002F1C6F" w:rsidP="00C74384">
      <w:pPr>
        <w:pStyle w:val="Style5"/>
        <w:numPr>
          <w:ilvl w:val="0"/>
          <w:numId w:val="27"/>
        </w:numPr>
        <w:spacing w:after="120" w:line="240" w:lineRule="auto"/>
        <w:ind w:right="-72"/>
        <w:jc w:val="left"/>
        <w:rPr>
          <w:rFonts w:ascii="Arial" w:hAnsi="Arial" w:cs="Arial"/>
          <w:sz w:val="22"/>
          <w:szCs w:val="22"/>
          <w:lang w:val="sr-Latn-RS"/>
        </w:rPr>
      </w:pPr>
      <w:r w:rsidRPr="008A6DB3">
        <w:rPr>
          <w:rFonts w:ascii="Arial" w:hAnsi="Arial" w:cs="Arial"/>
          <w:sz w:val="22"/>
          <w:szCs w:val="22"/>
          <w:lang w:val="sr-Latn-RS"/>
        </w:rPr>
        <w:t>Potvrda NSZ da su nezaposleni (ili izjava da su nezaposleni ukoliko se ne nalaze na evidenciji NSZ), za aplikante koji su nezaposleni.</w:t>
      </w:r>
    </w:p>
    <w:p w14:paraId="3399F547" w14:textId="77777777" w:rsidR="00C74384" w:rsidRPr="00E40AF1" w:rsidRDefault="00C74384" w:rsidP="00C74384">
      <w:pPr>
        <w:widowControl w:val="0"/>
        <w:autoSpaceDE w:val="0"/>
        <w:autoSpaceDN w:val="0"/>
        <w:adjustRightInd w:val="0"/>
        <w:spacing w:after="120"/>
        <w:ind w:right="-72"/>
        <w:jc w:val="both"/>
        <w:rPr>
          <w:rFonts w:ascii="Arial" w:hAnsi="Arial" w:cs="Arial"/>
          <w:color w:val="000000"/>
          <w:sz w:val="22"/>
          <w:szCs w:val="22"/>
          <w:lang w:val="sr-Latn-RS" w:eastAsia="sr-Cyrl-CS"/>
        </w:rPr>
      </w:pPr>
      <w:r w:rsidRPr="00E40AF1">
        <w:rPr>
          <w:rFonts w:ascii="Arial" w:hAnsi="Arial" w:cs="Arial"/>
          <w:color w:val="000000"/>
          <w:sz w:val="22"/>
          <w:szCs w:val="22"/>
          <w:lang w:val="sr-Latn-RS" w:eastAsia="sr-Cyrl-CS"/>
        </w:rPr>
        <w:t xml:space="preserve">Komisija ima pravo da traži i druge dokaze relevantne za odlučivanje o prijavi podnosioca pisanim putem u roku od 3 dana od dana odlučivanja kada je uočeno da je neophodno blagovremeno dostaviti odgovarajući dokaz. </w:t>
      </w:r>
    </w:p>
    <w:p w14:paraId="346370FF" w14:textId="77777777" w:rsidR="00C74384" w:rsidRPr="00E40AF1" w:rsidRDefault="00C74384" w:rsidP="00C74384">
      <w:pPr>
        <w:widowControl w:val="0"/>
        <w:autoSpaceDE w:val="0"/>
        <w:autoSpaceDN w:val="0"/>
        <w:adjustRightInd w:val="0"/>
        <w:spacing w:after="120"/>
        <w:ind w:right="-72"/>
        <w:jc w:val="both"/>
        <w:rPr>
          <w:rFonts w:ascii="Arial" w:hAnsi="Arial" w:cs="Arial"/>
          <w:color w:val="000000"/>
          <w:sz w:val="22"/>
          <w:szCs w:val="22"/>
          <w:lang w:val="sr-Latn-RS" w:eastAsia="sr-Cyrl-CS"/>
        </w:rPr>
      </w:pPr>
      <w:r w:rsidRPr="00E40AF1">
        <w:rPr>
          <w:rFonts w:ascii="Arial" w:hAnsi="Arial" w:cs="Arial"/>
          <w:color w:val="000000"/>
          <w:sz w:val="22"/>
          <w:szCs w:val="22"/>
          <w:lang w:val="sr-Latn-RS" w:eastAsia="sr-Cyrl-CS"/>
        </w:rPr>
        <w:t>U slučaju nepotpunih prijava, Komisija ima pravo da pisanim zahtevom za dopunu dokumentacije od podnosioca nepotpune prijave traži dopunu dokumentacije u roku od 8 dana od dana razmatranja prijave, a u skladu sa načelom poučavanja neuke stranke i u najboljem interesu korisnika.</w:t>
      </w:r>
    </w:p>
    <w:p w14:paraId="65F2B60F" w14:textId="77777777" w:rsidR="00C74384" w:rsidRPr="000B3509" w:rsidRDefault="00C74384" w:rsidP="00C74384">
      <w:pPr>
        <w:widowControl w:val="0"/>
        <w:autoSpaceDE w:val="0"/>
        <w:autoSpaceDN w:val="0"/>
        <w:adjustRightInd w:val="0"/>
        <w:spacing w:after="120"/>
        <w:ind w:right="-72"/>
        <w:jc w:val="both"/>
        <w:rPr>
          <w:rFonts w:ascii="Arial" w:hAnsi="Arial" w:cs="Arial"/>
          <w:color w:val="000000"/>
          <w:sz w:val="22"/>
          <w:szCs w:val="22"/>
          <w:lang w:val="sr-Latn-RS" w:eastAsia="sr-Cyrl-CS"/>
        </w:rPr>
      </w:pPr>
      <w:r w:rsidRPr="00E40AF1">
        <w:rPr>
          <w:rFonts w:ascii="Arial" w:hAnsi="Arial" w:cs="Arial"/>
          <w:color w:val="000000"/>
          <w:sz w:val="22"/>
          <w:szCs w:val="22"/>
          <w:lang w:val="sr-Latn-RS" w:eastAsia="sr-Cyrl-CS"/>
        </w:rPr>
        <w:t xml:space="preserve">Korisnik je dužan da blagovremeno dostavi odgovarajuću dokumentaciju u skladu sa zahtevom u roku od 8 dana od dana prijema zahteva. U suprotnom, Komisija individualnom odlukom odbacuje njegovu prijavu na koju ima pravo žalbe </w:t>
      </w:r>
      <w:r>
        <w:rPr>
          <w:rFonts w:ascii="Arial" w:hAnsi="Arial" w:cs="Arial"/>
          <w:color w:val="000000"/>
          <w:sz w:val="22"/>
          <w:szCs w:val="22"/>
          <w:lang w:val="sr-Latn-RS" w:eastAsia="sr-Cyrl-CS"/>
        </w:rPr>
        <w:t xml:space="preserve">Upravnom odboru Projekta, preko Komsije, </w:t>
      </w:r>
      <w:r w:rsidRPr="00E40AF1">
        <w:rPr>
          <w:rFonts w:ascii="Arial" w:hAnsi="Arial" w:cs="Arial"/>
          <w:color w:val="000000"/>
          <w:sz w:val="22"/>
          <w:szCs w:val="22"/>
          <w:lang w:val="sr-Latn-RS" w:eastAsia="sr-Cyrl-CS"/>
        </w:rPr>
        <w:t>u roku od 8 dana od</w:t>
      </w:r>
      <w:r>
        <w:rPr>
          <w:rFonts w:ascii="Arial" w:hAnsi="Arial" w:cs="Arial"/>
          <w:color w:val="000000"/>
          <w:sz w:val="22"/>
          <w:szCs w:val="22"/>
          <w:lang w:val="sr-Latn-RS" w:eastAsia="sr-Cyrl-CS"/>
        </w:rPr>
        <w:t xml:space="preserve"> prijema odluke o odbacivanju.</w:t>
      </w:r>
    </w:p>
    <w:p w14:paraId="2F9459F0" w14:textId="75234A25" w:rsidR="002F1C6F" w:rsidRPr="008A6DB3" w:rsidRDefault="00003113" w:rsidP="004E39C0">
      <w:pPr>
        <w:autoSpaceDE w:val="0"/>
        <w:autoSpaceDN w:val="0"/>
        <w:adjustRightInd w:val="0"/>
        <w:spacing w:before="12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Izbor najmanje </w:t>
      </w:r>
      <w:r w:rsidR="004E39C0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80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korisnika za podršku kroz obezbeđivanje biznis treninga, odn</w:t>
      </w:r>
      <w:r w:rsidR="002C7AA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osno treninga za otpočinjanje s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</w:t>
      </w:r>
      <w:r w:rsidR="002C7AA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stvenog posla, u okviru kojeg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će svaki izabr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ani korisnik razviti individual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biznis plan, sprovešće se u skladu sa sledećim kriterijumima: </w:t>
      </w:r>
    </w:p>
    <w:tbl>
      <w:tblPr>
        <w:tblW w:w="9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3"/>
        <w:gridCol w:w="1858"/>
        <w:gridCol w:w="6"/>
      </w:tblGrid>
      <w:tr w:rsidR="002F1C6F" w:rsidRPr="008A6DB3" w14:paraId="00D1054F" w14:textId="77777777" w:rsidTr="00A65BCD">
        <w:trPr>
          <w:gridAfter w:val="1"/>
          <w:wAfter w:w="6" w:type="dxa"/>
          <w:trHeight w:val="295"/>
          <w:jc w:val="center"/>
        </w:trPr>
        <w:tc>
          <w:tcPr>
            <w:tcW w:w="953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94B177D" w14:textId="1BA83386" w:rsidR="002F1C6F" w:rsidRPr="008A6DB3" w:rsidRDefault="002F1C6F" w:rsidP="000E18C7">
            <w:pPr>
              <w:spacing w:before="120" w:after="120"/>
              <w:jc w:val="center"/>
              <w:rPr>
                <w:rFonts w:ascii="Arial" w:hAnsi="Arial" w:cs="Arial"/>
                <w:b/>
                <w:noProof w:val="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lang w:val="sr-Latn-RS"/>
              </w:rPr>
              <w:t xml:space="preserve">BODOVNA LISTA – 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Izbor </w:t>
            </w:r>
            <w:r w:rsidR="00003113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najmanje </w:t>
            </w:r>
            <w:r w:rsidR="000E18C7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80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 korisnika za podršku kroz obezbeđivanje biznis treninga, odn</w:t>
            </w:r>
            <w:r w:rsidR="002C7AAB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osno treninga za otpočinjanje s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o</w:t>
            </w:r>
            <w:r w:rsidR="002C7AAB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p</w:t>
            </w:r>
            <w:r w:rsidR="00837625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stvenog posla, u okviru kojeg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 će svaki izabr</w:t>
            </w:r>
            <w:r w:rsidR="000912BC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ani korisnik razviti individual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n</w:t>
            </w:r>
            <w:r w:rsidR="000912BC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i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 biznis plan</w:t>
            </w:r>
          </w:p>
        </w:tc>
      </w:tr>
      <w:tr w:rsidR="002F1C6F" w:rsidRPr="008A6DB3" w14:paraId="3978015E" w14:textId="77777777" w:rsidTr="00A65BCD">
        <w:trPr>
          <w:gridAfter w:val="1"/>
          <w:wAfter w:w="6" w:type="dxa"/>
          <w:trHeight w:val="294"/>
          <w:jc w:val="center"/>
        </w:trPr>
        <w:tc>
          <w:tcPr>
            <w:tcW w:w="76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DC55494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sr-Latn-RS"/>
              </w:rPr>
              <w:t>Kriterijumi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4AAA67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sr-Latn-RS"/>
              </w:rPr>
              <w:t>Broj bodova</w:t>
            </w:r>
          </w:p>
        </w:tc>
      </w:tr>
      <w:tr w:rsidR="002F1C6F" w:rsidRPr="008A6DB3" w14:paraId="69548420" w14:textId="77777777" w:rsidTr="00A65BCD">
        <w:tblPrEx>
          <w:tblBorders>
            <w:insideV w:val="single" w:sz="12" w:space="0" w:color="auto"/>
          </w:tblBorders>
        </w:tblPrEx>
        <w:trPr>
          <w:trHeight w:val="405"/>
          <w:jc w:val="center"/>
        </w:trPr>
        <w:tc>
          <w:tcPr>
            <w:tcW w:w="953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D945B8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1. Delatnost u kojoj je izražena namera otpočinjanja sopstvenog posla</w:t>
            </w:r>
          </w:p>
        </w:tc>
      </w:tr>
      <w:tr w:rsidR="002F1C6F" w:rsidRPr="008A6DB3" w14:paraId="4DE45975" w14:textId="77777777" w:rsidTr="00A65BCD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6A5DA91F" w14:textId="77777777" w:rsidR="002F1C6F" w:rsidRPr="008A6DB3" w:rsidRDefault="002F1C6F" w:rsidP="00A65BCD">
            <w:pPr>
              <w:spacing w:before="60" w:after="60"/>
              <w:rPr>
                <w:rFonts w:ascii="Arial" w:hAnsi="Arial" w:cs="Arial"/>
                <w:noProof w:val="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lang w:val="sr-Latn-RS"/>
              </w:rPr>
              <w:t xml:space="preserve">Proizvodnja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2E00E0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30</w:t>
            </w:r>
          </w:p>
        </w:tc>
      </w:tr>
      <w:tr w:rsidR="002F1C6F" w:rsidRPr="008A6DB3" w14:paraId="34150B9F" w14:textId="77777777" w:rsidTr="00A65BCD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4C48AD4D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Usluga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2D4DF9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20</w:t>
            </w:r>
          </w:p>
        </w:tc>
      </w:tr>
      <w:tr w:rsidR="002F1C6F" w:rsidRPr="008A6DB3" w14:paraId="739B4C02" w14:textId="77777777" w:rsidTr="00A65BCD">
        <w:tblPrEx>
          <w:tblBorders>
            <w:insideV w:val="single" w:sz="12" w:space="0" w:color="auto"/>
          </w:tblBorders>
        </w:tblPrEx>
        <w:trPr>
          <w:trHeight w:val="138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266B9526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Trgovina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45AA1A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2F1C6F" w:rsidRPr="008A6DB3" w14:paraId="0646DC02" w14:textId="77777777" w:rsidTr="00A65BCD">
        <w:tblPrEx>
          <w:tblBorders>
            <w:insideV w:val="single" w:sz="12" w:space="0" w:color="auto"/>
          </w:tblBorders>
        </w:tblPrEx>
        <w:trPr>
          <w:trHeight w:val="337"/>
          <w:jc w:val="center"/>
        </w:trPr>
        <w:tc>
          <w:tcPr>
            <w:tcW w:w="9537" w:type="dxa"/>
            <w:gridSpan w:val="3"/>
            <w:shd w:val="clear" w:color="auto" w:fill="F2F2F2" w:themeFill="background1" w:themeFillShade="F2"/>
          </w:tcPr>
          <w:p w14:paraId="27BFDB25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2. Kategorija teže zapošljivog stanovništva</w:t>
            </w:r>
          </w:p>
        </w:tc>
      </w:tr>
      <w:tr w:rsidR="002F1C6F" w:rsidRPr="008A6DB3" w14:paraId="6F2ABF4F" w14:textId="77777777" w:rsidTr="00A65BCD">
        <w:tblPrEx>
          <w:tblBorders>
            <w:insideV w:val="single" w:sz="12" w:space="0" w:color="auto"/>
          </w:tblBorders>
        </w:tblPrEx>
        <w:trPr>
          <w:trHeight w:val="355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6772E9BA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Povratnici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7D7CD5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30</w:t>
            </w:r>
          </w:p>
        </w:tc>
      </w:tr>
      <w:tr w:rsidR="002F1C6F" w:rsidRPr="008A6DB3" w14:paraId="7263111A" w14:textId="77777777" w:rsidTr="00A65BCD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55FA21EC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Pripadnici romske nacionalne manjine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F44E0C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2F1C6F" w:rsidRPr="008A6DB3" w14:paraId="1DE81CD3" w14:textId="77777777" w:rsidTr="00A65BCD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bottom w:val="single" w:sz="2" w:space="0" w:color="auto"/>
              <w:right w:val="single" w:sz="2" w:space="0" w:color="auto"/>
            </w:tcBorders>
          </w:tcPr>
          <w:p w14:paraId="5D93FE44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 xml:space="preserve">Pripadnici </w:t>
            </w:r>
            <w:r w:rsidRPr="004E39C0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drugih društvenih grupa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8E5F3B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5</w:t>
            </w:r>
          </w:p>
        </w:tc>
      </w:tr>
      <w:tr w:rsidR="002F1C6F" w:rsidRPr="008A6DB3" w14:paraId="29F0E181" w14:textId="77777777" w:rsidTr="00A65BCD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A67B94" w14:textId="0CEAFA70" w:rsidR="002F1C6F" w:rsidRPr="008A6DB3" w:rsidRDefault="002F1C6F" w:rsidP="000912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highlight w:val="lightGray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3. Osoba ženskog pola, pripadnica teže zapo</w:t>
            </w:r>
            <w:r w:rsidR="00837625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šljivih kategorija definisanih P</w:t>
            </w: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ravilnikom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DFCE0F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837625" w:rsidRPr="008A6DB3" w14:paraId="369BB399" w14:textId="77777777" w:rsidTr="00A65BCD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C8C642" w14:textId="4FF21FF2" w:rsidR="00837625" w:rsidRPr="008A6DB3" w:rsidRDefault="00837625" w:rsidP="008376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4. Korisnik prošao (ili će proći) obuku za prekvalifikaciju i dokvalifikaciju u okviru projekta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6AB482" w14:textId="16C06135" w:rsidR="00837625" w:rsidRPr="008A6DB3" w:rsidRDefault="00837625" w:rsidP="00837625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837625" w:rsidRPr="008A6DB3" w14:paraId="35F812BD" w14:textId="77777777" w:rsidTr="00A65BCD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07D35A" w14:textId="6D5DDD02" w:rsidR="00837625" w:rsidRPr="008A6DB3" w:rsidRDefault="00837625" w:rsidP="008376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5. Planirana registracija privredne delatnosti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3F418" w14:textId="44F47CC1" w:rsidR="00837625" w:rsidRPr="008A6DB3" w:rsidRDefault="00837625" w:rsidP="00837625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837625" w:rsidRPr="008A6DB3" w14:paraId="594E6A0D" w14:textId="77777777" w:rsidTr="004E39C0">
        <w:tblPrEx>
          <w:tblBorders>
            <w:insideV w:val="single" w:sz="12" w:space="0" w:color="auto"/>
          </w:tblBorders>
        </w:tblPrEx>
        <w:trPr>
          <w:trHeight w:val="2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F3A438" w14:textId="21150C78" w:rsidR="00837625" w:rsidRPr="008A6DB3" w:rsidRDefault="00837625" w:rsidP="008376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>6</w:t>
            </w:r>
            <w:r w:rsidRPr="00E8618C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 xml:space="preserve">. </w:t>
            </w:r>
            <w:r w:rsidRPr="00C2782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>Podnosilac prijave nezaposleno lice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EFBDBB" w14:textId="3F8C0B72" w:rsidR="00837625" w:rsidRPr="008A6DB3" w:rsidRDefault="00837625" w:rsidP="00837625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E8618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r-Latn-RS"/>
              </w:rPr>
              <w:t>10</w:t>
            </w:r>
          </w:p>
        </w:tc>
      </w:tr>
    </w:tbl>
    <w:p w14:paraId="09D1199C" w14:textId="77777777" w:rsidR="002F1C6F" w:rsidRPr="008A6DB3" w:rsidRDefault="002F1C6F" w:rsidP="003706B3">
      <w:pPr>
        <w:autoSpaceDE w:val="0"/>
        <w:autoSpaceDN w:val="0"/>
        <w:adjustRightInd w:val="0"/>
        <w:spacing w:before="240" w:after="12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lastRenderedPageBreak/>
        <w:t xml:space="preserve">Izbor </w:t>
      </w:r>
      <w:r w:rsidRPr="004E39C0">
        <w:rPr>
          <w:rFonts w:ascii="Arial" w:eastAsia="Calibri" w:hAnsi="Arial" w:cs="Arial"/>
          <w:noProof w:val="0"/>
          <w:sz w:val="22"/>
          <w:lang w:val="sr-Latn-RS" w:eastAsia="sr-Cyrl-CS"/>
        </w:rPr>
        <w:t>50</w:t>
      </w: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 korisnika za obuke za prekvalifikaciju i dokvalifikaciju, sprovešće se u skladu sa sledećim kriterijumima: </w:t>
      </w:r>
    </w:p>
    <w:tbl>
      <w:tblPr>
        <w:tblW w:w="9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3"/>
        <w:gridCol w:w="1858"/>
        <w:gridCol w:w="6"/>
      </w:tblGrid>
      <w:tr w:rsidR="002F1C6F" w:rsidRPr="008A6DB3" w14:paraId="0F7C54D3" w14:textId="77777777" w:rsidTr="00A65BCD">
        <w:trPr>
          <w:gridAfter w:val="1"/>
          <w:wAfter w:w="6" w:type="dxa"/>
          <w:trHeight w:val="295"/>
          <w:jc w:val="center"/>
        </w:trPr>
        <w:tc>
          <w:tcPr>
            <w:tcW w:w="953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5D0348A" w14:textId="77777777" w:rsidR="002F1C6F" w:rsidRPr="008A6DB3" w:rsidRDefault="002F1C6F" w:rsidP="00A65BCD">
            <w:pPr>
              <w:spacing w:before="120" w:after="120"/>
              <w:jc w:val="center"/>
              <w:rPr>
                <w:rFonts w:ascii="Arial" w:hAnsi="Arial" w:cs="Arial"/>
                <w:b/>
                <w:noProof w:val="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lang w:val="sr-Latn-RS"/>
              </w:rPr>
              <w:t xml:space="preserve">BODOVNA LISTA – 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Izbor </w:t>
            </w:r>
            <w:r w:rsidRPr="004E39C0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50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 korisnika za obuke za prekvalifikaciju i dokvalifikaciju</w:t>
            </w:r>
          </w:p>
        </w:tc>
      </w:tr>
      <w:tr w:rsidR="002F1C6F" w:rsidRPr="008A6DB3" w14:paraId="071410D0" w14:textId="77777777" w:rsidTr="00A65BCD">
        <w:trPr>
          <w:gridAfter w:val="1"/>
          <w:wAfter w:w="6" w:type="dxa"/>
          <w:trHeight w:val="294"/>
          <w:jc w:val="center"/>
        </w:trPr>
        <w:tc>
          <w:tcPr>
            <w:tcW w:w="76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FCEC918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sr-Latn-RS"/>
              </w:rPr>
              <w:t>Kriterijumi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05582A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sr-Latn-RS"/>
              </w:rPr>
              <w:t>Broj bodova</w:t>
            </w:r>
          </w:p>
        </w:tc>
      </w:tr>
      <w:tr w:rsidR="002F1C6F" w:rsidRPr="008A6DB3" w14:paraId="4BA6046F" w14:textId="77777777" w:rsidTr="00A65BCD">
        <w:tblPrEx>
          <w:tblBorders>
            <w:insideV w:val="single" w:sz="12" w:space="0" w:color="auto"/>
          </w:tblBorders>
        </w:tblPrEx>
        <w:trPr>
          <w:trHeight w:val="405"/>
          <w:jc w:val="center"/>
        </w:trPr>
        <w:tc>
          <w:tcPr>
            <w:tcW w:w="953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7D5AEF7" w14:textId="0724339B" w:rsidR="002F1C6F" w:rsidRPr="008A6DB3" w:rsidRDefault="002F1C6F" w:rsidP="008376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 xml:space="preserve">1. Delatnost u kojoj je izražena namera sticanja znanja, veština i zapošljavanja </w:t>
            </w:r>
          </w:p>
        </w:tc>
      </w:tr>
      <w:tr w:rsidR="002F1C6F" w:rsidRPr="008A6DB3" w14:paraId="6ED4647E" w14:textId="77777777" w:rsidTr="00A65BCD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3B04F3D6" w14:textId="77777777" w:rsidR="002F1C6F" w:rsidRPr="008A6DB3" w:rsidRDefault="002F1C6F" w:rsidP="00A65BCD">
            <w:pPr>
              <w:spacing w:before="60" w:after="60"/>
              <w:rPr>
                <w:rFonts w:ascii="Arial" w:hAnsi="Arial" w:cs="Arial"/>
                <w:noProof w:val="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lang w:val="sr-Latn-RS"/>
              </w:rPr>
              <w:t xml:space="preserve">Proizvodnja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0B2698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30</w:t>
            </w:r>
          </w:p>
        </w:tc>
      </w:tr>
      <w:tr w:rsidR="002F1C6F" w:rsidRPr="008A6DB3" w14:paraId="636ED22C" w14:textId="77777777" w:rsidTr="00A65BCD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6520165B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Usluga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068025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20</w:t>
            </w:r>
          </w:p>
        </w:tc>
      </w:tr>
      <w:tr w:rsidR="002F1C6F" w:rsidRPr="008A6DB3" w14:paraId="7BCC124C" w14:textId="77777777" w:rsidTr="00A65BCD">
        <w:tblPrEx>
          <w:tblBorders>
            <w:insideV w:val="single" w:sz="12" w:space="0" w:color="auto"/>
          </w:tblBorders>
        </w:tblPrEx>
        <w:trPr>
          <w:trHeight w:val="138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2D81CDCF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Trgovina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C14049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2F1C6F" w:rsidRPr="008A6DB3" w14:paraId="5C7A7384" w14:textId="77777777" w:rsidTr="00A65BCD">
        <w:tblPrEx>
          <w:tblBorders>
            <w:insideV w:val="single" w:sz="12" w:space="0" w:color="auto"/>
          </w:tblBorders>
        </w:tblPrEx>
        <w:trPr>
          <w:trHeight w:val="337"/>
          <w:jc w:val="center"/>
        </w:trPr>
        <w:tc>
          <w:tcPr>
            <w:tcW w:w="9537" w:type="dxa"/>
            <w:gridSpan w:val="3"/>
            <w:shd w:val="clear" w:color="auto" w:fill="F2F2F2" w:themeFill="background1" w:themeFillShade="F2"/>
          </w:tcPr>
          <w:p w14:paraId="5EE6EF62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2. Kategorija teže zapošljivog stanovništva</w:t>
            </w:r>
          </w:p>
        </w:tc>
      </w:tr>
      <w:tr w:rsidR="002F1C6F" w:rsidRPr="008A6DB3" w14:paraId="31BCD043" w14:textId="77777777" w:rsidTr="00A65BCD">
        <w:tblPrEx>
          <w:tblBorders>
            <w:insideV w:val="single" w:sz="12" w:space="0" w:color="auto"/>
          </w:tblBorders>
        </w:tblPrEx>
        <w:trPr>
          <w:trHeight w:val="355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60AE84E3" w14:textId="50DB86F1" w:rsidR="002F1C6F" w:rsidRPr="008A6DB3" w:rsidRDefault="000912BC" w:rsidP="000912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Povratnici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2CF4EC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30</w:t>
            </w:r>
          </w:p>
        </w:tc>
      </w:tr>
      <w:tr w:rsidR="002F1C6F" w:rsidRPr="008A6DB3" w14:paraId="468E0EDA" w14:textId="77777777" w:rsidTr="00A65BCD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338E5B9A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Pripadnici romske nacionalne manjine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5D04CC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2F1C6F" w:rsidRPr="008A6DB3" w14:paraId="0613FC2C" w14:textId="77777777" w:rsidTr="00A65BCD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bottom w:val="single" w:sz="2" w:space="0" w:color="auto"/>
              <w:right w:val="single" w:sz="2" w:space="0" w:color="auto"/>
            </w:tcBorders>
          </w:tcPr>
          <w:p w14:paraId="52DCAE11" w14:textId="3A9A3D51" w:rsidR="002F1C6F" w:rsidRPr="008A6DB3" w:rsidRDefault="004E39C0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 xml:space="preserve">Pripadnici </w:t>
            </w:r>
            <w:r w:rsidRPr="004E39C0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drugih društvenih grupa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0E9917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5</w:t>
            </w:r>
          </w:p>
        </w:tc>
      </w:tr>
      <w:tr w:rsidR="002F1C6F" w:rsidRPr="008A6DB3" w14:paraId="024CE478" w14:textId="77777777" w:rsidTr="004E39C0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BDDE5A" w14:textId="7BCE2114" w:rsidR="002F1C6F" w:rsidRPr="008A6DB3" w:rsidRDefault="002F1C6F" w:rsidP="000912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highlight w:val="lightGray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3. Osoba ženskog pola, pripadnica teže zapo</w:t>
            </w:r>
            <w:r w:rsidR="00837625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šljivih kategorija definisanih P</w:t>
            </w: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ravilnikom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080FA4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4E39C0" w:rsidRPr="008A6DB3" w14:paraId="1E6E8F39" w14:textId="77777777" w:rsidTr="00A65BCD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2A6701" w14:textId="269F6DF5" w:rsidR="004E39C0" w:rsidRPr="008A6DB3" w:rsidRDefault="004E39C0" w:rsidP="004E39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E27A9D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>4.</w:t>
            </w:r>
            <w:r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C2782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>Podnosilac prijave nezaposleno lice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BE5FD1" w14:textId="4D4A2A38" w:rsidR="004E39C0" w:rsidRPr="008A6DB3" w:rsidRDefault="004E39C0" w:rsidP="004E39C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r-Latn-RS"/>
              </w:rPr>
              <w:t>10</w:t>
            </w:r>
          </w:p>
        </w:tc>
      </w:tr>
    </w:tbl>
    <w:p w14:paraId="3CFA7DC4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Ako dva ili više lica i porodičnih domaćinstava imaju isti broj bodova, prednost ima lice ili porodično domaćinstvo koje ima veći broj bodova po sledećem prioritetu o kojima Komisija naknadno traži dokaze:</w:t>
      </w:r>
    </w:p>
    <w:p w14:paraId="70B7A0C4" w14:textId="77777777" w:rsidR="00E85E64" w:rsidRPr="00E85E64" w:rsidRDefault="00E85E64" w:rsidP="00E85E64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Socio-ekonomska ugroženost</w:t>
      </w:r>
    </w:p>
    <w:p w14:paraId="4F9F73DE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Prihodi po članu porodice ne prelaze iznos nivoa socijalne sigurnosti za jednočlanu porodicu po propisima iz socijalne zaštite uvećan za 20 procenata.</w:t>
      </w:r>
    </w:p>
    <w:p w14:paraId="332CDE72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 xml:space="preserve">Dokazuje se: izjavom ili potvrdom nadležnih organa u zavisnosti od pojedinačnog slučaja. </w:t>
      </w:r>
    </w:p>
    <w:p w14:paraId="5B5E8A3D" w14:textId="77777777" w:rsidR="00E85E64" w:rsidRPr="00E85E64" w:rsidRDefault="00E85E64" w:rsidP="00E85E64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Samohrani roditelj</w:t>
      </w:r>
    </w:p>
    <w:p w14:paraId="54EA234C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Samohrani roditelj, jeste roditelj koji sa decom rođenom u braku ili van braka živi u nepotpunoj porodici odnosno ako je drugi roditelj preminuo, nepoznat ili ako mu je nepoznato prebivalište, odnosno boravište duže od šest meseci, a očigledno je napustio dete i kada drugi roditelj ne učestvuje ili nedovoljno učestvuje u izdržavanju deteta.</w:t>
      </w:r>
    </w:p>
    <w:p w14:paraId="3558EBFC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Detetom se smatra dete starosti do 18 godina odnosno starosti do 26 godina ako je na redovnom školovanju.</w:t>
      </w:r>
    </w:p>
    <w:p w14:paraId="2F61E010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Dokazuje se: Roditelj daje izjavu da se neposredno brine o detetu i da samostalno obezbeđuje sredstva za izdržavanje deteta, da u međuvremenu nije zasnovao bračnu ili vanbračnu zajednicu, da drugi roditelj nedovoljno učestvuje, odnosno učestvuje iznosom manjim od 50% od nadoknade koja je predviđena za izdržavanje deteta na porodičnom smeštaju.</w:t>
      </w:r>
    </w:p>
    <w:p w14:paraId="58DDA485" w14:textId="77777777" w:rsidR="00E85E64" w:rsidRPr="00E85E64" w:rsidRDefault="00E85E64" w:rsidP="00E85E64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Porodično domaćinstvo koje ima dete sa smetnjama u razvoju</w:t>
      </w:r>
    </w:p>
    <w:p w14:paraId="49FD72EF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lastRenderedPageBreak/>
        <w:t>Stepen ometenosti u razvoju dokazuje se rešenjem nadležnog organa koje je postalo konačno do dana isteka roka za prijavljivanje na javni poziv ili odlukom suda o lišenju poslovne sposobnosti ili produženju roditeljskog prava.</w:t>
      </w:r>
    </w:p>
    <w:p w14:paraId="1B2F14E4" w14:textId="77777777" w:rsidR="00E85E64" w:rsidRPr="00E85E64" w:rsidRDefault="00E85E64" w:rsidP="00E85E64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Porodično domaćinstvo koje ima teško bolesnog člana i/ili člana sa telesnim oštećenjima</w:t>
      </w:r>
    </w:p>
    <w:p w14:paraId="78412F0A" w14:textId="77777777" w:rsidR="00E85E64" w:rsidRPr="00E85E64" w:rsidRDefault="00E85E64" w:rsidP="000E18C7">
      <w:pPr>
        <w:autoSpaceDE w:val="0"/>
        <w:autoSpaceDN w:val="0"/>
        <w:adjustRightInd w:val="0"/>
        <w:spacing w:before="120" w:after="6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Porodično domaćinstvo sa teško bolesnim članom (maligne bolesti i intrakranijalni tumori; hemofilija, teške bolesti krvi koje imaju progresivan tok; insulin zavisni dijabetes melitus (sa sekundarnim komplikacijama retinopatija, nefropatija, neuropatija); multirezistentna tuberkuloza; sistemske autoimune bolesti u odmakloj fazi i/ili sa multisistemskom disfunkcijom; genetske bolesti koje imaju progresivni tok i/ili uzrokuju težak poremećaj metabolizma; hronične psihoze sa nepotpunim remisijama i trajnim izmenama ličnosti; epilepsija sa teškim psihičkim promenama; terminalna bubrežna insuficijencija, na dijalizi i posle transplantacije; progresivna neuromišićna oboljenja; teško trajno oštećenje plućne ventilacije sa hroničnom respiratornom insuficijencijom koja ispunjava kriterijume za dugotrajnu oksigenu terapiju; teške urođene i stečene srčane mane sa teškim oštećenjem srčane funkcije (ehokardiografski ili drugim metodama utvrđena EF manje od 30% ili 40%), druge bolesti srca sa teškim oštećenjem srčane funkcije (EF manje od 30%); bolesti koje dovode do trajnog oštećenja funkcije jetre teškog stepena (portalna hipertenzija, ascites, variksni ezofagusa) i stanja posle transplatacije jetre; težak oblik bronhijalne astme, nekontrolisana, perzistentna i pored redovne terapije; drugi teški oblici bolesti koje dovode do trajno narušenog zdravstvenog stanja.</w:t>
      </w:r>
    </w:p>
    <w:p w14:paraId="77B68605" w14:textId="77777777" w:rsidR="00E85E64" w:rsidRPr="00E85E64" w:rsidRDefault="00E85E64" w:rsidP="000E18C7">
      <w:pPr>
        <w:autoSpaceDE w:val="0"/>
        <w:autoSpaceDN w:val="0"/>
        <w:adjustRightInd w:val="0"/>
        <w:spacing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Zdravstveno stanje se dokazuje mišljenjem odnosno izveštajem zdravstvene ustanove u kojoj je postavljena dijagnoza i/ili u kojoj se leči sa potpisom lekara odgovarajuće specijalnosti.</w:t>
      </w:r>
    </w:p>
    <w:p w14:paraId="30406388" w14:textId="77777777" w:rsidR="00E85E64" w:rsidRPr="00E85E64" w:rsidRDefault="00E85E64" w:rsidP="000E18C7">
      <w:pPr>
        <w:numPr>
          <w:ilvl w:val="0"/>
          <w:numId w:val="44"/>
        </w:numPr>
        <w:autoSpaceDE w:val="0"/>
        <w:autoSpaceDN w:val="0"/>
        <w:adjustRightInd w:val="0"/>
        <w:spacing w:after="6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Žrtve porodičnog nasilja</w:t>
      </w:r>
    </w:p>
    <w:p w14:paraId="313719AC" w14:textId="77777777" w:rsidR="00E85E64" w:rsidRPr="00E85E64" w:rsidRDefault="00E85E64" w:rsidP="00E85E64">
      <w:pPr>
        <w:ind w:left="720"/>
        <w:jc w:val="both"/>
        <w:rPr>
          <w:rFonts w:ascii="Arial" w:hAnsi="Arial" w:cs="Arial"/>
          <w:color w:val="000000"/>
          <w:sz w:val="22"/>
          <w:shd w:val="clear" w:color="auto" w:fill="FFFFFF"/>
          <w:lang w:val="sr-Latn-RS"/>
        </w:rPr>
      </w:pPr>
      <w:r w:rsidRPr="00E85E64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 xml:space="preserve">Žrtva porodičnog nasilja je lice koje je preživelo akt fizičkog, seksualnog, psihičkog ili ekonomskog nasilja učinioca prema licu sa kojim se učinilac nalazi u sadašnjem ili ranijem bračnom ili vanbračnom ili partnerskom odnosu ili prema licu sa kojim je krvni srodnik u pravoj liniji, a u pobočnoj liniji do drugog stepena ili sa kojim je </w:t>
      </w:r>
    </w:p>
    <w:p w14:paraId="29E096FB" w14:textId="77777777" w:rsidR="00E85E64" w:rsidRPr="00E85E64" w:rsidRDefault="00E85E64" w:rsidP="00E85E64">
      <w:pPr>
        <w:ind w:left="720"/>
        <w:jc w:val="both"/>
        <w:rPr>
          <w:rFonts w:ascii="Arial" w:hAnsi="Arial" w:cs="Arial"/>
          <w:color w:val="000000"/>
          <w:sz w:val="22"/>
          <w:shd w:val="clear" w:color="auto" w:fill="FFFFFF"/>
          <w:lang w:val="sr-Latn-RS"/>
        </w:rPr>
      </w:pPr>
      <w:r w:rsidRPr="00E85E64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>srodnik po tazbini do drugog stepena ili kome je usvojitelj, usvojenik, hranjenik ili hranitelj ili prema drugom licu sa kojim živi ili je živeo u zajedničkom domaćinstvu.</w:t>
      </w:r>
    </w:p>
    <w:p w14:paraId="280CD734" w14:textId="77777777" w:rsidR="00E85E64" w:rsidRPr="00E85E64" w:rsidRDefault="00E85E64" w:rsidP="000E18C7">
      <w:pPr>
        <w:ind w:left="720"/>
        <w:jc w:val="both"/>
        <w:rPr>
          <w:rFonts w:ascii="Arial" w:hAnsi="Arial" w:cs="Arial"/>
          <w:color w:val="000000"/>
          <w:sz w:val="22"/>
          <w:lang w:val="sr-Latn-RS"/>
        </w:rPr>
      </w:pPr>
      <w:r w:rsidRPr="00E85E64">
        <w:rPr>
          <w:rFonts w:ascii="Arial" w:hAnsi="Arial" w:cs="Arial"/>
          <w:color w:val="000000"/>
          <w:sz w:val="22"/>
          <w:lang w:val="sr-Latn-RS"/>
        </w:rPr>
        <w:t xml:space="preserve">Dokazuje se sudskom presudom. </w:t>
      </w:r>
    </w:p>
    <w:p w14:paraId="0FA8AC54" w14:textId="77777777" w:rsidR="00E85E64" w:rsidRPr="00E85E64" w:rsidRDefault="00E85E64" w:rsidP="000E18C7">
      <w:pPr>
        <w:numPr>
          <w:ilvl w:val="0"/>
          <w:numId w:val="44"/>
        </w:numPr>
        <w:autoSpaceDE w:val="0"/>
        <w:autoSpaceDN w:val="0"/>
        <w:adjustRightInd w:val="0"/>
        <w:spacing w:before="120" w:after="6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Porodično domaćinstvo koje ima decu na školovanju</w:t>
      </w:r>
    </w:p>
    <w:p w14:paraId="54E7BC1A" w14:textId="77777777" w:rsidR="00E85E64" w:rsidRPr="00E85E64" w:rsidRDefault="00E85E64" w:rsidP="000E18C7">
      <w:pPr>
        <w:autoSpaceDE w:val="0"/>
        <w:autoSpaceDN w:val="0"/>
        <w:adjustRightInd w:val="0"/>
        <w:spacing w:after="6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Dokazuje se potvrdom ili izjavom o školovanju.</w:t>
      </w:r>
    </w:p>
    <w:p w14:paraId="2F8F15FC" w14:textId="50519DDD" w:rsidR="002F1C6F" w:rsidRPr="008A6DB3" w:rsidRDefault="002F1C6F" w:rsidP="000E18C7">
      <w:pPr>
        <w:autoSpaceDE w:val="0"/>
        <w:autoSpaceDN w:val="0"/>
        <w:adjustRightInd w:val="0"/>
        <w:spacing w:after="6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Izbor </w:t>
      </w:r>
      <w:r w:rsidR="00E85E64">
        <w:rPr>
          <w:rFonts w:ascii="Arial" w:eastAsia="Calibri" w:hAnsi="Arial" w:cs="Arial"/>
          <w:noProof w:val="0"/>
          <w:sz w:val="22"/>
          <w:lang w:val="sr-Latn-RS" w:eastAsia="sr-Cyrl-CS"/>
        </w:rPr>
        <w:t>45</w:t>
      </w:r>
      <w:r w:rsidR="00350A17"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 </w:t>
      </w: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>korisnika za dodelu subvencij</w:t>
      </w:r>
      <w:r w:rsidR="00350A17">
        <w:rPr>
          <w:rFonts w:ascii="Arial" w:eastAsia="Calibri" w:hAnsi="Arial" w:cs="Arial"/>
          <w:noProof w:val="0"/>
          <w:sz w:val="22"/>
          <w:lang w:val="sr-Latn-RS" w:eastAsia="sr-Cyrl-CS"/>
        </w:rPr>
        <w:t>a</w:t>
      </w: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 za samozapošljavanje kroz nabavku mašina, opreme i repromaterijala za otpočinjanje sopstvenog posla u skladu sa individualnim biznis planom izvršiće se na osnovu sertifikata o uspešnom pohađanju obuka za otpočinjanje posla i na bazi procene individualnih biznis planova. </w:t>
      </w:r>
    </w:p>
    <w:p w14:paraId="1F4B37A5" w14:textId="1A23DD5E" w:rsidR="002F1C6F" w:rsidRDefault="002F1C6F" w:rsidP="000E18C7">
      <w:pPr>
        <w:autoSpaceDE w:val="0"/>
        <w:autoSpaceDN w:val="0"/>
        <w:adjustRightInd w:val="0"/>
        <w:spacing w:after="6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>Uspešno pohađanje obuka za otpočinjanje posla uslovljeno je prisust</w:t>
      </w:r>
      <w:r w:rsidR="000912BC"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vom na najmanje 80% održanih </w:t>
      </w: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treninga. </w:t>
      </w:r>
    </w:p>
    <w:p w14:paraId="296D32F9" w14:textId="5FD7E8EE" w:rsidR="00350A17" w:rsidRPr="004E39C0" w:rsidRDefault="00350A17" w:rsidP="000E18C7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color w:val="000000"/>
          <w:sz w:val="22"/>
          <w:szCs w:val="22"/>
          <w:lang w:val="sr-Latn-RS" w:eastAsia="sr-Cyrl-CS"/>
        </w:rPr>
      </w:pPr>
      <w:r w:rsidRPr="00ED1EF0">
        <w:rPr>
          <w:rFonts w:ascii="Arial" w:hAnsi="Arial" w:cs="Arial"/>
          <w:color w:val="000000"/>
          <w:sz w:val="22"/>
          <w:szCs w:val="22"/>
          <w:lang w:val="sr-Latn-RS" w:eastAsia="sr-Cyrl-CS"/>
        </w:rPr>
        <w:t>Korisnici koji uspešno prođu obuke za otpočinjanje sopstvenog posla predaju individualne biznis planove Komisiji u roku od 15 dana od datuma završetka poslednje obuke.</w:t>
      </w:r>
      <w:r w:rsidRPr="00ED1EF0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</w:p>
    <w:p w14:paraId="25D40FFE" w14:textId="77777777" w:rsidR="003706B3" w:rsidRPr="008A6DB3" w:rsidRDefault="003706B3" w:rsidP="000E18C7">
      <w:pPr>
        <w:autoSpaceDE w:val="0"/>
        <w:autoSpaceDN w:val="0"/>
        <w:adjustRightInd w:val="0"/>
        <w:spacing w:after="12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E85E64">
        <w:rPr>
          <w:rFonts w:ascii="Arial" w:eastAsia="Calibri" w:hAnsi="Arial" w:cs="Arial"/>
          <w:noProof w:val="0"/>
          <w:sz w:val="22"/>
          <w:lang w:val="sr-Latn-RS" w:eastAsia="sr-Cyrl-CS"/>
        </w:rPr>
        <w:t>Procenu biznis planova izvršiće evaluacioni odbori koje će, na predlog projektnog tima, imenovati Komisija za svaku korisničku opštinu posebno. Ocena biznis planova biće urađena na bazi sledećih kriterijuma:</w:t>
      </w:r>
    </w:p>
    <w:p w14:paraId="17464255" w14:textId="77777777" w:rsidR="002F1C6F" w:rsidRPr="008A6DB3" w:rsidRDefault="002F1C6F" w:rsidP="003706B3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noProof w:val="0"/>
          <w:sz w:val="22"/>
          <w:lang w:val="sr-Latn-RS"/>
        </w:rPr>
      </w:pPr>
      <w:r w:rsidRPr="008A6DB3">
        <w:rPr>
          <w:rFonts w:ascii="Arial" w:hAnsi="Arial" w:cs="Arial"/>
          <w:noProof w:val="0"/>
          <w:sz w:val="22"/>
          <w:lang w:val="sr-Latn-RS"/>
        </w:rPr>
        <w:lastRenderedPageBreak/>
        <w:tab/>
      </w:r>
    </w:p>
    <w:tbl>
      <w:tblPr>
        <w:tblpPr w:leftFromText="180" w:rightFromText="180" w:vertAnchor="page" w:horzAnchor="margin" w:tblpY="21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2237"/>
        <w:gridCol w:w="1023"/>
      </w:tblGrid>
      <w:tr w:rsidR="003706B3" w:rsidRPr="008A6DB3" w14:paraId="3858F5FD" w14:textId="77777777" w:rsidTr="008A6DB3">
        <w:trPr>
          <w:trHeight w:hRule="exact" w:val="397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</w:tcPr>
          <w:p w14:paraId="0B5FC087" w14:textId="77777777" w:rsidR="003706B3" w:rsidRPr="008A6DB3" w:rsidRDefault="003706B3" w:rsidP="008A6DB3">
            <w:pPr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  <w:br w:type="page"/>
              <w:t>BODOVNA LISTA ZA OCENU BIZNIS PLANA</w:t>
            </w:r>
          </w:p>
          <w:p w14:paraId="7369AE84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</w:tr>
      <w:tr w:rsidR="003706B3" w:rsidRPr="008A6DB3" w14:paraId="3C5AD28A" w14:textId="77777777" w:rsidTr="008A6DB3">
        <w:trPr>
          <w:trHeight w:hRule="exact" w:val="397"/>
        </w:trPr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14:paraId="47E1C473" w14:textId="77777777" w:rsidR="003706B3" w:rsidRPr="008A6DB3" w:rsidRDefault="003706B3" w:rsidP="008A6DB3">
            <w:pPr>
              <w:keepNext/>
              <w:keepLines/>
              <w:spacing w:before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Kriterijum</w:t>
            </w:r>
          </w:p>
        </w:tc>
        <w:tc>
          <w:tcPr>
            <w:tcW w:w="69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14:paraId="3B3A4BF1" w14:textId="77777777" w:rsidR="003706B3" w:rsidRPr="008A6DB3" w:rsidRDefault="003706B3" w:rsidP="008A6DB3">
            <w:pPr>
              <w:keepNext/>
              <w:keepLines/>
              <w:spacing w:before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Kategorija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14:paraId="46802010" w14:textId="77777777" w:rsidR="003706B3" w:rsidRPr="008A6DB3" w:rsidRDefault="003706B3" w:rsidP="008A6DB3">
            <w:pPr>
              <w:keepNext/>
              <w:keepLines/>
              <w:spacing w:before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Bodova</w:t>
            </w:r>
          </w:p>
        </w:tc>
      </w:tr>
      <w:tr w:rsidR="003706B3" w:rsidRPr="008A6DB3" w14:paraId="58A2D451" w14:textId="77777777" w:rsidTr="008A6DB3">
        <w:trPr>
          <w:trHeight w:val="360"/>
        </w:trPr>
        <w:tc>
          <w:tcPr>
            <w:tcW w:w="1696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4BD1F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  <w:t>Ocena biznis plana</w:t>
            </w:r>
          </w:p>
          <w:p w14:paraId="0EC30F22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br w:type="page"/>
            </w: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283E61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Jasno definisana poslovna ideja/predlog </w:t>
            </w:r>
          </w:p>
          <w:p w14:paraId="5EEDF477" w14:textId="30E03904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>(dat jasan pregled plana aktivnosti; obuhvata kratak opis svakog narednog segmenta plana/aktivnosti; pokazuje potencijal za otvaranje radnih mesta i generisanje prihoda, unapređenje</w:t>
            </w:r>
            <w:r w:rsidR="00837625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 xml:space="preserve"> kapaciteta podnosioca prijave,</w:t>
            </w:r>
            <w:r w:rsidRPr="008A6DB3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 xml:space="preserve"> jasno definisani ciljevi)</w:t>
            </w:r>
          </w:p>
          <w:p w14:paraId="69C8625A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7210D4" w14:textId="2B192A03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ne ispunjava </w:t>
            </w:r>
            <w:r w:rsid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uslove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FC71B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50F42548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B7FDA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8B6596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C4E4A9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8517F1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5F8C55E7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4725D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840F35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485D7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375A34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33AEB428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C8770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8B27E7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869305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C3194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40598B78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422EC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0A9198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803841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FAECC2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8</w:t>
            </w:r>
          </w:p>
        </w:tc>
      </w:tr>
      <w:tr w:rsidR="003706B3" w:rsidRPr="008A6DB3" w14:paraId="5E3BA503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484EE3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074191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6B2F1E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FB6AC4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180E52EB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364CB1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28EBA9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Analiza tržišta </w:t>
            </w:r>
          </w:p>
          <w:p w14:paraId="3BE55F34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>(ključne karakteristike i potrebe ciljnog/ih tržišta su identifikovane; procenjen je konkurentni ambijent; prikazano je tržišno prihvatanje proizvoda ili usluge)</w:t>
            </w:r>
          </w:p>
          <w:p w14:paraId="69821931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0D5BB2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ne ispunjava uslove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838EE8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02D6E6ED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8FC5E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A91D05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CB0F78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1D79D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601401E7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65B4B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D2A72D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6439E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0D8E2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6F113563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99E58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07CB2D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0A7AD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17E0A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41A9D86C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39F9F3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3690C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5E0B27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DE993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8</w:t>
            </w:r>
          </w:p>
        </w:tc>
      </w:tr>
      <w:tr w:rsidR="003706B3" w:rsidRPr="008A6DB3" w14:paraId="1C15C524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E070D1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54C3A3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E22985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5F9CF9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11D96620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38B0E7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E73196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Operativna strategija </w:t>
            </w:r>
          </w:p>
          <w:p w14:paraId="2F660CA7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>(obuhvata marketinšku, proizvodnu, kadrovsku, administrativnu i finansijsku strategiju)</w:t>
            </w:r>
          </w:p>
          <w:p w14:paraId="79002F3E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214FC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ne ispunjava uslove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FED25E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244A601F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2F846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F77F1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D48CF9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30F596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5B230339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565CE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37DDD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76B75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F2513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487A0A96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3F83C9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AFAD4E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9869C5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1E7BA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4FEEA454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F4E553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0E69E9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01D16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CC553C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8</w:t>
            </w:r>
          </w:p>
        </w:tc>
      </w:tr>
      <w:tr w:rsidR="003706B3" w:rsidRPr="008A6DB3" w14:paraId="6A7DC442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2319F0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A6C37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A647D6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1EA3C7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5382EFEB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DF164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67919F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Finansijski kapacitet Podnosioca prijave i sposobnost da realizuje aktivnosti u okviru zahtevanih sredstava 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4A27C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ne ispunjava uslove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E5AF4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677B282C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3AE721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C1D83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91BB02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C0189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12ADF996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C1145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36778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94E7D6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8EDC8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2</w:t>
            </w:r>
          </w:p>
        </w:tc>
      </w:tr>
      <w:tr w:rsidR="003706B3" w:rsidRPr="008A6DB3" w14:paraId="5DEF5912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4CB63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F7948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09E77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02AE8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6A03B0DB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38FF6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ABC40E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8CFD31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DA0BC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4</w:t>
            </w:r>
          </w:p>
        </w:tc>
      </w:tr>
      <w:tr w:rsidR="003706B3" w:rsidRPr="008A6DB3" w14:paraId="45EC43AE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A4A54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65D8A9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357788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374F5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29FA343D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ED3A16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DA2999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Stepen ostvarivosti projektnih ciljeva opisanih u poslovnom (biznis planu) Podnosioca prijave 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7A909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0B0CE4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037E0BCC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B2BE7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4268F9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C1EEB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EF257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2</w:t>
            </w:r>
          </w:p>
        </w:tc>
      </w:tr>
      <w:tr w:rsidR="003706B3" w:rsidRPr="008A6DB3" w14:paraId="12AE1569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974D5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7F510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5489DA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396A42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6FE5E497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780FCC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02E25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B2AC1A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8142A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4</w:t>
            </w:r>
          </w:p>
        </w:tc>
      </w:tr>
      <w:tr w:rsidR="003706B3" w:rsidRPr="008A6DB3" w14:paraId="27719E4A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7F676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AF69B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80A1E2" w14:textId="4F950DF4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CF1BF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3AD9EC46" w14:textId="77777777" w:rsidTr="008A6DB3">
        <w:trPr>
          <w:trHeight w:hRule="exact" w:val="397"/>
        </w:trPr>
        <w:tc>
          <w:tcPr>
            <w:tcW w:w="861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D24D81" w14:textId="77777777" w:rsidR="003706B3" w:rsidRPr="008A6DB3" w:rsidRDefault="003706B3" w:rsidP="008A6DB3">
            <w:pPr>
              <w:keepNext/>
              <w:keepLines/>
              <w:spacing w:before="60"/>
              <w:jc w:val="right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Maksimalan broj bodova: </w:t>
            </w:r>
          </w:p>
          <w:p w14:paraId="3AF438C9" w14:textId="77777777" w:rsidR="003706B3" w:rsidRPr="008A6DB3" w:rsidRDefault="003706B3" w:rsidP="008A6DB3">
            <w:pPr>
              <w:spacing w:before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633589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40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812"/>
        <w:gridCol w:w="1559"/>
      </w:tblGrid>
      <w:tr w:rsidR="003706B3" w:rsidRPr="008A6DB3" w14:paraId="09586BDD" w14:textId="77777777" w:rsidTr="00703478">
        <w:tc>
          <w:tcPr>
            <w:tcW w:w="2263" w:type="dxa"/>
            <w:shd w:val="clear" w:color="auto" w:fill="BFBFBF"/>
            <w:vAlign w:val="center"/>
          </w:tcPr>
          <w:p w14:paraId="6E62F4A9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lastRenderedPageBreak/>
              <w:t>Kriterijum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6550DF9E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Kategorija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6A9FA3B6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Broj bodova</w:t>
            </w:r>
          </w:p>
        </w:tc>
      </w:tr>
      <w:tr w:rsidR="003706B3" w:rsidRPr="008A6DB3" w14:paraId="48F0BEF5" w14:textId="77777777" w:rsidTr="00837625">
        <w:trPr>
          <w:trHeight w:hRule="exact" w:val="397"/>
        </w:trPr>
        <w:tc>
          <w:tcPr>
            <w:tcW w:w="2263" w:type="dxa"/>
            <w:vMerge w:val="restart"/>
            <w:vAlign w:val="center"/>
          </w:tcPr>
          <w:p w14:paraId="202EC299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  <w:t xml:space="preserve">Zapošljavanje novih radnika 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14:paraId="3CEC1BBC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Za proizvodnju i preradu</w:t>
            </w:r>
          </w:p>
        </w:tc>
      </w:tr>
      <w:tr w:rsidR="003706B3" w:rsidRPr="008A6DB3" w14:paraId="669A600C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56DA97A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1AF94CB8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nema novih radnika</w:t>
            </w:r>
          </w:p>
        </w:tc>
        <w:tc>
          <w:tcPr>
            <w:tcW w:w="1559" w:type="dxa"/>
            <w:vAlign w:val="center"/>
          </w:tcPr>
          <w:p w14:paraId="69010143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2C17A348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4B639E1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47B51AF2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od 1 do 2 nova radnika</w:t>
            </w:r>
          </w:p>
        </w:tc>
        <w:tc>
          <w:tcPr>
            <w:tcW w:w="1559" w:type="dxa"/>
            <w:vAlign w:val="center"/>
          </w:tcPr>
          <w:p w14:paraId="09D7850B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0C8C6710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21DFC20C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20240560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od 3 do 4 nova radnika</w:t>
            </w:r>
          </w:p>
        </w:tc>
        <w:tc>
          <w:tcPr>
            <w:tcW w:w="1559" w:type="dxa"/>
            <w:vAlign w:val="center"/>
          </w:tcPr>
          <w:p w14:paraId="20EF0480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68FDF16E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015A8C03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09B9EF3D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5 ili više novih radnika</w:t>
            </w:r>
          </w:p>
        </w:tc>
        <w:tc>
          <w:tcPr>
            <w:tcW w:w="1559" w:type="dxa"/>
            <w:vAlign w:val="center"/>
          </w:tcPr>
          <w:p w14:paraId="3D1BA7B7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0256AF88" w14:textId="77777777" w:rsidTr="00837625">
        <w:trPr>
          <w:trHeight w:hRule="exact" w:val="397"/>
        </w:trPr>
        <w:tc>
          <w:tcPr>
            <w:tcW w:w="2263" w:type="dxa"/>
            <w:vMerge/>
            <w:vAlign w:val="center"/>
          </w:tcPr>
          <w:p w14:paraId="7123F84D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14:paraId="0BF99F08" w14:textId="77777777" w:rsidR="003706B3" w:rsidRPr="008A6DB3" w:rsidRDefault="003706B3" w:rsidP="00703478">
            <w:pPr>
              <w:keepNext/>
              <w:keepLines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Za uslužne delatnosti</w:t>
            </w:r>
          </w:p>
        </w:tc>
      </w:tr>
      <w:tr w:rsidR="003706B3" w:rsidRPr="008A6DB3" w14:paraId="17727A43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52989BA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4398CFD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2 nova radnika</w:t>
            </w:r>
          </w:p>
        </w:tc>
        <w:tc>
          <w:tcPr>
            <w:tcW w:w="1559" w:type="dxa"/>
            <w:vAlign w:val="center"/>
          </w:tcPr>
          <w:p w14:paraId="586AE225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color w:val="FF000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66EBD2C1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1DC9277F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48FCEDB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od 3 do 4 nova radnika</w:t>
            </w:r>
          </w:p>
        </w:tc>
        <w:tc>
          <w:tcPr>
            <w:tcW w:w="1559" w:type="dxa"/>
            <w:vAlign w:val="center"/>
          </w:tcPr>
          <w:p w14:paraId="2A38FA6C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60297A1C" w14:textId="77777777" w:rsidTr="00703478">
        <w:trPr>
          <w:trHeight w:hRule="exact" w:val="397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000127EF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765ABEE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5 ili više novih radnika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819478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7EBDFE02" w14:textId="77777777" w:rsidTr="00703478">
        <w:trPr>
          <w:trHeight w:hRule="exact" w:val="397"/>
        </w:trPr>
        <w:tc>
          <w:tcPr>
            <w:tcW w:w="8075" w:type="dxa"/>
            <w:gridSpan w:val="2"/>
            <w:shd w:val="clear" w:color="auto" w:fill="BFBFBF"/>
            <w:vAlign w:val="center"/>
          </w:tcPr>
          <w:p w14:paraId="323E7F0E" w14:textId="77777777" w:rsidR="003706B3" w:rsidRPr="008A6DB3" w:rsidRDefault="003706B3" w:rsidP="00703478">
            <w:pPr>
              <w:keepNext/>
              <w:keepLines/>
              <w:spacing w:before="60" w:after="120"/>
              <w:jc w:val="right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Maksimalan broj bodova: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29D11BB" w14:textId="77777777" w:rsidR="003706B3" w:rsidRPr="008A6DB3" w:rsidRDefault="003706B3" w:rsidP="00703478">
            <w:pPr>
              <w:keepNext/>
              <w:keepLines/>
              <w:spacing w:before="60"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0F595365" w14:textId="77777777" w:rsidTr="00837625">
        <w:trPr>
          <w:trHeight w:hRule="exact" w:val="397"/>
        </w:trPr>
        <w:tc>
          <w:tcPr>
            <w:tcW w:w="2263" w:type="dxa"/>
            <w:vMerge w:val="restart"/>
            <w:vAlign w:val="center"/>
          </w:tcPr>
          <w:p w14:paraId="59C69314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  <w:t xml:space="preserve">Udeo sopstvenih ulaganja u pokretanje posla 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14:paraId="320545F3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Za proizvodnju i preradu</w:t>
            </w:r>
          </w:p>
        </w:tc>
      </w:tr>
      <w:tr w:rsidR="003706B3" w:rsidRPr="008A6DB3" w14:paraId="03D44473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70E1148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05DE03F2" w14:textId="7796E92B" w:rsidR="003706B3" w:rsidRPr="008A6DB3" w:rsidRDefault="00350A17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30</w:t>
            </w:r>
            <w:r w:rsidR="003706B3"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%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 </w:t>
            </w:r>
            <w:r w:rsidR="003706B3"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&lt; udeo sopstvenih ulaganja ≤ 40%</w:t>
            </w:r>
          </w:p>
        </w:tc>
        <w:tc>
          <w:tcPr>
            <w:tcW w:w="1559" w:type="dxa"/>
            <w:vAlign w:val="center"/>
          </w:tcPr>
          <w:p w14:paraId="314A20AC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0EEC8839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01529AB7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59061507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40% &lt; udeo sopstvenih ulaganja ≤ 60%</w:t>
            </w:r>
          </w:p>
        </w:tc>
        <w:tc>
          <w:tcPr>
            <w:tcW w:w="1559" w:type="dxa"/>
            <w:vAlign w:val="center"/>
          </w:tcPr>
          <w:p w14:paraId="59619060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08BE56F7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2332A1E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687A521E" w14:textId="6B2469FB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udeo sopstvenih ulaganja &gt;</w:t>
            </w:r>
            <w:r w:rsidR="00350A17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 60</w:t>
            </w: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%</w:t>
            </w:r>
          </w:p>
        </w:tc>
        <w:tc>
          <w:tcPr>
            <w:tcW w:w="1559" w:type="dxa"/>
            <w:vAlign w:val="center"/>
          </w:tcPr>
          <w:p w14:paraId="37AD2702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2597AA09" w14:textId="77777777" w:rsidTr="00837625">
        <w:trPr>
          <w:trHeight w:hRule="exact" w:val="397"/>
        </w:trPr>
        <w:tc>
          <w:tcPr>
            <w:tcW w:w="2263" w:type="dxa"/>
            <w:vMerge/>
            <w:vAlign w:val="center"/>
          </w:tcPr>
          <w:p w14:paraId="091AF00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14:paraId="69776CD9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Za uslužne delatnosti</w:t>
            </w:r>
          </w:p>
        </w:tc>
      </w:tr>
      <w:tr w:rsidR="003706B3" w:rsidRPr="008A6DB3" w14:paraId="6AA13FC3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4662CFA5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</w:tcPr>
          <w:p w14:paraId="57C4C581" w14:textId="56F6AC93" w:rsidR="003706B3" w:rsidRPr="008A6DB3" w:rsidRDefault="00350A17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50</w:t>
            </w:r>
            <w:r w:rsidR="003706B3"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% &lt; udeo sopstvenih ulaganja ≤ 60%</w:t>
            </w:r>
          </w:p>
        </w:tc>
        <w:tc>
          <w:tcPr>
            <w:tcW w:w="1559" w:type="dxa"/>
            <w:vAlign w:val="center"/>
          </w:tcPr>
          <w:p w14:paraId="32D9DA87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19142F28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47180A0F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</w:tcPr>
          <w:p w14:paraId="0046C2B6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60% &lt; udeo sopstvenih ulaganja ≤ 70%</w:t>
            </w:r>
          </w:p>
        </w:tc>
        <w:tc>
          <w:tcPr>
            <w:tcW w:w="1559" w:type="dxa"/>
            <w:vAlign w:val="center"/>
          </w:tcPr>
          <w:p w14:paraId="35A86AC1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029BE8B3" w14:textId="77777777" w:rsidTr="00703478">
        <w:trPr>
          <w:trHeight w:hRule="exact" w:val="397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3661C682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0092CCF" w14:textId="5DF05843" w:rsidR="003706B3" w:rsidRPr="008A6DB3" w:rsidRDefault="00350A17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udeo sopstvenih ulaganja &gt; 70</w:t>
            </w:r>
            <w:r w:rsidR="003706B3"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08FB42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7B19FF88" w14:textId="77777777" w:rsidTr="00703478">
        <w:trPr>
          <w:trHeight w:hRule="exact" w:val="397"/>
        </w:trPr>
        <w:tc>
          <w:tcPr>
            <w:tcW w:w="8075" w:type="dxa"/>
            <w:gridSpan w:val="2"/>
            <w:shd w:val="clear" w:color="auto" w:fill="BFBFBF"/>
            <w:vAlign w:val="center"/>
          </w:tcPr>
          <w:p w14:paraId="323AC6B6" w14:textId="77777777" w:rsidR="003706B3" w:rsidRPr="008A6DB3" w:rsidRDefault="003706B3" w:rsidP="00703478">
            <w:pPr>
              <w:keepNext/>
              <w:keepLines/>
              <w:spacing w:before="60" w:after="120"/>
              <w:jc w:val="right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Maksimalan broj bodova: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3E609FE" w14:textId="77777777" w:rsidR="003706B3" w:rsidRPr="008A6DB3" w:rsidRDefault="003706B3" w:rsidP="00703478">
            <w:pPr>
              <w:keepNext/>
              <w:keepLines/>
              <w:spacing w:before="60"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5119A2F4" w14:textId="77777777" w:rsidTr="00703478">
        <w:trPr>
          <w:trHeight w:hRule="exact" w:val="397"/>
        </w:trPr>
        <w:tc>
          <w:tcPr>
            <w:tcW w:w="2263" w:type="dxa"/>
            <w:vMerge w:val="restart"/>
            <w:vAlign w:val="center"/>
          </w:tcPr>
          <w:p w14:paraId="2F6CEF55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Vrsta delatnosti </w:t>
            </w:r>
          </w:p>
        </w:tc>
        <w:tc>
          <w:tcPr>
            <w:tcW w:w="5812" w:type="dxa"/>
            <w:vAlign w:val="center"/>
          </w:tcPr>
          <w:p w14:paraId="01264B27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proizvodnja</w:t>
            </w:r>
          </w:p>
        </w:tc>
        <w:tc>
          <w:tcPr>
            <w:tcW w:w="1559" w:type="dxa"/>
            <w:vAlign w:val="center"/>
          </w:tcPr>
          <w:p w14:paraId="351DBE48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651D7E60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5F8D44F7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499BA37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prerada</w:t>
            </w:r>
          </w:p>
        </w:tc>
        <w:tc>
          <w:tcPr>
            <w:tcW w:w="1559" w:type="dxa"/>
            <w:vAlign w:val="center"/>
          </w:tcPr>
          <w:p w14:paraId="72DB60CD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8</w:t>
            </w:r>
          </w:p>
        </w:tc>
      </w:tr>
      <w:tr w:rsidR="003706B3" w:rsidRPr="008A6DB3" w14:paraId="2384446C" w14:textId="77777777" w:rsidTr="00703478">
        <w:trPr>
          <w:trHeight w:hRule="exact" w:val="397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378603E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B50F616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usluge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FD67CF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687CFE96" w14:textId="77777777" w:rsidTr="00703478">
        <w:trPr>
          <w:trHeight w:hRule="exact" w:val="397"/>
        </w:trPr>
        <w:tc>
          <w:tcPr>
            <w:tcW w:w="8075" w:type="dxa"/>
            <w:gridSpan w:val="2"/>
            <w:shd w:val="clear" w:color="auto" w:fill="BFBFBF"/>
            <w:vAlign w:val="center"/>
          </w:tcPr>
          <w:p w14:paraId="24419D02" w14:textId="77777777" w:rsidR="003706B3" w:rsidRPr="008A6DB3" w:rsidRDefault="003706B3" w:rsidP="00703478">
            <w:pPr>
              <w:keepNext/>
              <w:keepLines/>
              <w:spacing w:before="60" w:after="120"/>
              <w:jc w:val="right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Maksimalan broj bodova: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04310AEE" w14:textId="77777777" w:rsidR="003706B3" w:rsidRPr="008A6DB3" w:rsidRDefault="003706B3" w:rsidP="00703478">
            <w:pPr>
              <w:keepNext/>
              <w:keepLines/>
              <w:spacing w:before="60"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</w:tbl>
    <w:p w14:paraId="7DFCF20B" w14:textId="4978F2AF" w:rsidR="00350A17" w:rsidRPr="00350A17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Korisnik koji ostvari pravo na subvenciju za samozapošljavanje, u skladu sa Pravilnikom, i koji je bodovan po osnovu 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kriterijuma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37625"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5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. Planirana registracija privredne delatnosti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, iz člana 13, stav 1 Pravilnika, u obavezi je da 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registruje privrednu delatnost u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skladu sa Z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akonom o privrednim društvima i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obavlja registrovanu delatnost i izmiruje obaveze po osnovu doprinosa za obavezno socijalno osiguranje najmanje 12 meseci, počev od dana otpočinjanja obavljanja delatnosti.</w:t>
      </w:r>
    </w:p>
    <w:p w14:paraId="5C6B9D47" w14:textId="216497C7" w:rsidR="002F1C6F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Pravo na subvenciju može se ostvariti i udruživanjem više korisnika, osnivanjem privrednog društva radi samozapošljavanja. Ukoliko se više korisnika udruži, u skladu sa Pravilnikom, svako lice pojedinačno podnosi zahtev za subvenciju za samozapošljavanje i ostvarivanje prava na subvenciju.</w:t>
      </w:r>
    </w:p>
    <w:p w14:paraId="53320BB1" w14:textId="6CF5A36C" w:rsidR="002F1C6F" w:rsidRPr="00350A17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lastRenderedPageBreak/>
        <w:t xml:space="preserve">Lice koje je bodovano po osnovu 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kriterijuma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37625" w:rsidRPr="00350A17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5</w:t>
      </w:r>
      <w:r w:rsidRPr="00350A17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. Planirana registracija privredne delatnosti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iz člana 13, stav 1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Pravilnika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je u obavezi da registruje, odnosno otpočne obavljanje registrovane delatnosti nakon donete odluke, a najkasnije do datuma potpisivanja ugovora.</w:t>
      </w:r>
    </w:p>
    <w:p w14:paraId="4AC1B179" w14:textId="175C403F" w:rsidR="002F1C6F" w:rsidRPr="00350A17" w:rsidRDefault="002F1C6F" w:rsidP="002F1C6F">
      <w:pPr>
        <w:widowControl w:val="0"/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Dokumentacija za zaključivanje ugovora za lice koje je bodovano po osnovu 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kriterijuma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37625"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5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 xml:space="preserve">. Planirana registracija privredne delatnosti, 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iz člana 13. stav 1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Pravilnika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:</w:t>
      </w:r>
    </w:p>
    <w:p w14:paraId="03C24D25" w14:textId="77777777" w:rsidR="002F1C6F" w:rsidRPr="00350A17" w:rsidRDefault="002F1C6F" w:rsidP="002F1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fotokopija rešenja nadležnog organa o upisu u registar, ukoliko nije registrovan u APR;</w:t>
      </w:r>
    </w:p>
    <w:p w14:paraId="50164448" w14:textId="77777777" w:rsidR="002F1C6F" w:rsidRPr="00350A17" w:rsidRDefault="002F1C6F" w:rsidP="002F1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fotokopija potvrde o izvršenoj registraciji kod Poreske uprave (obrazac REG);</w:t>
      </w:r>
    </w:p>
    <w:p w14:paraId="01464EB5" w14:textId="77777777" w:rsidR="002F1C6F" w:rsidRPr="00350A17" w:rsidRDefault="002F1C6F" w:rsidP="002F1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fotokopija potvrde o izvršenoj prijavi na obavezno socijalno osiguranje;</w:t>
      </w:r>
    </w:p>
    <w:p w14:paraId="01463359" w14:textId="3D71C06A" w:rsidR="002F1C6F" w:rsidRPr="00350A17" w:rsidRDefault="002F1C6F" w:rsidP="002F1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fotokopija kartona deponov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anih potpisa kod poslovne banke.</w:t>
      </w:r>
    </w:p>
    <w:p w14:paraId="33825DF0" w14:textId="56516823" w:rsidR="002F1C6F" w:rsidRPr="00350A17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Korisnik subvencije za samozapošljavanje, koji je bodovan po osnovu 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kriterijuma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37625"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5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. Planirana registracija privredne delatnosti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 iz člana 13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 stav 1 Pravilnika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,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dužan je da:</w:t>
      </w:r>
    </w:p>
    <w:p w14:paraId="2B5A9263" w14:textId="77777777" w:rsidR="002F1C6F" w:rsidRPr="00350A17" w:rsidRDefault="002F1C6F" w:rsidP="002F1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obavlja registrovanu delatnost i izmiruje obaveze po osnovu doprinosa za obavezno socijalno osiguranje najmanje 12 meseci, počev od dana otpočinjanja obavljanja delatnosti;</w:t>
      </w:r>
    </w:p>
    <w:p w14:paraId="4CAE9D68" w14:textId="77777777" w:rsidR="002F1C6F" w:rsidRPr="00350A17" w:rsidRDefault="002F1C6F" w:rsidP="002F1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omogući praćenje realizacije i dostavi dokaze o realizaciji ugovorne obaveze Komisiji i</w:t>
      </w:r>
    </w:p>
    <w:p w14:paraId="61D97685" w14:textId="77777777" w:rsidR="002F1C6F" w:rsidRPr="00350A17" w:rsidRDefault="002F1C6F" w:rsidP="002F1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obavesti Komisiju o svim promenama koje su od značaja za realizaciju ugovora, u roku od 8 dana od dana nastanka promene.</w:t>
      </w:r>
    </w:p>
    <w:p w14:paraId="6EA4C10D" w14:textId="77777777" w:rsidR="002F1C6F" w:rsidRPr="00350A17" w:rsidRDefault="002F1C6F" w:rsidP="002F1C6F">
      <w:pPr>
        <w:widowControl w:val="0"/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U slučaju neispunjenja ili delimičnog ispunjenja obaveza iz ugovora, korisnik subvencije je u obavezi da vrati ceo ili srazmerni iznos isplaćenih sredstava uvećan za zakonsku zateznu kamatu.</w:t>
      </w:r>
    </w:p>
    <w:p w14:paraId="418F0FC6" w14:textId="64545B7A" w:rsidR="002F1C6F" w:rsidRPr="00350A17" w:rsidRDefault="002F1C6F" w:rsidP="002F1C6F">
      <w:pPr>
        <w:widowControl w:val="0"/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Korisnik subvencije za samozapošljavanje, koji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nije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bodova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po osnovu kriterijuma 5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 xml:space="preserve">. Planirana registracija privredne delatnosti, 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iz člana 13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, stav 1 Pravilnika, dužan je da se prema doniranoj opremi, mašinama i repromaterijalima odnosi sa </w:t>
      </w:r>
      <w:r w:rsidR="0085335E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pažnjom dobrog domaćina, da iste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koristi za 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realizaciju svog biznis plana i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5335E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da ih 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ne otuđi u roku od 2 godine od datuma potpisivanja ugov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ra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o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dodeli subvencije za samozapošljavanje. </w:t>
      </w:r>
    </w:p>
    <w:p w14:paraId="5B62CC37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 osnovu broja bodova koje podnosilac prijave ostvari u skladu sa članom 13. ovog Pravilnika, Komisija objavljuje </w:t>
      </w:r>
      <w:r w:rsidRPr="00E85E64">
        <w:rPr>
          <w:rFonts w:ascii="Arial" w:hAnsi="Arial" w:cs="Arial"/>
          <w:b/>
          <w:noProof w:val="0"/>
          <w:color w:val="000000"/>
          <w:sz w:val="22"/>
          <w:szCs w:val="22"/>
          <w:lang w:val="sr-Latn-RS" w:eastAsia="sr-Cyrl-CS"/>
        </w:rPr>
        <w:t xml:space="preserve">Preliminarnu listu korisnika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za podršku kroz obezbeđivanje biznis treninga, odnosno treninga za otpočinjanje sopstvenog posla, u okviru kojeg će svaki izabrani korisnik razviti individualni biznis plan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i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Preliminarnu listu korisnika za obuke za prekvalifikaciju i dokvalifikaciju,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dok na osnovu člana 14. ovog Pravilnika, Komisija objavljuje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Preliminarnu listu </w:t>
      </w:r>
      <w:r w:rsidRPr="00E85E64">
        <w:rPr>
          <w:rFonts w:ascii="Arial" w:eastAsia="Calibri" w:hAnsi="Arial" w:cs="Arial"/>
          <w:b/>
          <w:noProof w:val="0"/>
          <w:sz w:val="22"/>
          <w:lang w:val="sr-Latn-RS" w:eastAsia="sr-Cyrl-CS"/>
        </w:rPr>
        <w:t>korisnika za dodelu subvencija za samozapošljavanje kroz nabavku mašina, opreme i repromaterijala za otpočinjanje sopstvenog posla u skladu sa individualnim biznis planom i mentorsku podršku u biznisu, poslovno savetovanje i monitoring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(u daljem tekstu: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Preliminarne liste korisnika za Meru 2 – Ekonomska podrška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).</w:t>
      </w:r>
    </w:p>
    <w:p w14:paraId="78413192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hAnsi="Arial" w:cs="Arial"/>
          <w:bCs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eastAsia="Calibri" w:hAnsi="Arial" w:cs="Arial"/>
          <w:b/>
          <w:sz w:val="22"/>
          <w:szCs w:val="22"/>
          <w:lang w:val="sr-Latn-RS" w:eastAsia="sr-Cyrl-CS"/>
        </w:rPr>
        <w:t>Preliminarne liste korisnika za Meru 2 – Ekonomska podrška</w:t>
      </w:r>
      <w:r w:rsidRPr="00E85E64">
        <w:rPr>
          <w:rFonts w:ascii="Arial" w:hAnsi="Arial" w:cs="Arial"/>
          <w:bCs/>
          <w:color w:val="000000"/>
          <w:sz w:val="22"/>
          <w:szCs w:val="22"/>
          <w:lang w:val="sr-Latn-RS" w:eastAsia="sr-Cyrl-CS"/>
        </w:rPr>
        <w:t xml:space="preserve"> sadrže: naziv Komisije, osnov za pripremu, redni broj, broj prijave, ime i prezime podnosioca prijave na Javni poziv, mesto prebivališta, broj bodova po svakom kriterijumu, ukupan zbir bodova, datum utvrđivanja Preliminarnih lista, rok i način podnošenja prigovora.</w:t>
      </w:r>
    </w:p>
    <w:p w14:paraId="781794D6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Preliminarne liste korisnika za Meru 2 – Ekonomska podrška</w:t>
      </w: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, podnosilac prijave može da uloži prigovor Komisiji, u pisanoj formi, u roku od 8 dana od dana isticanja preliminarnih lista na oglasnim tablama </w:t>
      </w:r>
      <w:r w:rsidRPr="00E85E64">
        <w:rPr>
          <w:rFonts w:ascii="Arial" w:hAnsi="Arial" w:cs="Arial"/>
          <w:noProof w:val="0"/>
          <w:sz w:val="22"/>
          <w:szCs w:val="22"/>
          <w:lang w:val="sr-Latn-RS" w:eastAsia="sr-Cyrl-CS"/>
        </w:rPr>
        <w:t>grada Novog Pazara, opštine Tutin i opštine Sjenica, zvaničnim sajtovima grada Novog Pazara, opštine Tutin, opštine Sjenica, kao i na sajtovima SEDA-e, Merhameta i IDC-a.</w:t>
      </w:r>
    </w:p>
    <w:p w14:paraId="3BB5DE0A" w14:textId="77777777" w:rsidR="00E85E64" w:rsidRPr="00E85E64" w:rsidRDefault="00E85E64" w:rsidP="00E85E64">
      <w:pPr>
        <w:widowControl w:val="0"/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lastRenderedPageBreak/>
        <w:t>Prigovor mora da sadrži: ime, prezime i adresu podnosioca prigovora, razloge zbog kojih se prigovor izjavljuje i potpis podnosioca prigovora.</w:t>
      </w:r>
    </w:p>
    <w:p w14:paraId="4B13E8B1" w14:textId="77777777" w:rsidR="00E85E64" w:rsidRPr="00E85E64" w:rsidRDefault="00E85E64" w:rsidP="00E85E64">
      <w:pPr>
        <w:widowControl w:val="0"/>
        <w:autoSpaceDE w:val="0"/>
        <w:autoSpaceDN w:val="0"/>
        <w:adjustRightInd w:val="0"/>
        <w:spacing w:before="120" w:after="120" w:line="278" w:lineRule="exact"/>
        <w:ind w:right="-81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Prigovor se podnosi predajom pismenog podneska Komisiji preko Regionalne razvojne agencije SEDA – kancelarija u Novom Pazaru,Tutinu i Sjenici.</w:t>
      </w:r>
    </w:p>
    <w:p w14:paraId="55D2BDF1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O osnovanosti prigovora Komisija odlučuje u skladu sa odredbama ovog Pravilnika i na osnovu podataka navedenih u prigovoru, konkursne dokumentacije, činjeničnog stanja utvrđenog prilikom terenskog obilaska podnosioca zahteva, ukoliko je neophodno, a u roku od 8 dana od dana prijema prigovora.</w:t>
      </w:r>
    </w:p>
    <w:p w14:paraId="10CDB91F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1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Nakon razmatranja osnovanosti eventualnih prigovora, Komisija donosi Odluku o prigovoru i istu dostavlja poštanskim putem podnosiocu prigovora u roku od 3 dana od dana kada je Odluka o prigovoru doneta. </w:t>
      </w:r>
    </w:p>
    <w:p w14:paraId="3F438353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1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Nakon isteka roka iz prethodnog stava i završetka postupka po prigovoru, Komisija objavljuje</w:t>
      </w:r>
      <w:ins w:id="0" w:author="Bojana" w:date="2020-05-12T22:05:00Z">
        <w:r w:rsidRPr="00E85E64">
          <w:rPr>
            <w:rFonts w:ascii="Arial" w:eastAsia="Calibri" w:hAnsi="Arial" w:cs="Arial"/>
            <w:b/>
            <w:i/>
            <w:noProof w:val="0"/>
            <w:sz w:val="22"/>
            <w:lang w:val="sr-Latn-RS" w:eastAsia="sr-Cyrl-CS"/>
          </w:rPr>
          <w:t xml:space="preserve"> </w:t>
        </w:r>
      </w:ins>
      <w:r w:rsidRPr="00E85E64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odgovarajuće </w:t>
      </w:r>
      <w:r w:rsidRPr="00E85E64">
        <w:rPr>
          <w:rFonts w:ascii="Arial" w:hAnsi="Arial" w:cs="Arial"/>
          <w:b/>
          <w:noProof w:val="0"/>
          <w:color w:val="000000"/>
          <w:sz w:val="22"/>
          <w:szCs w:val="22"/>
          <w:lang w:val="sr-Latn-RS" w:eastAsia="sr-Cyrl-CS"/>
        </w:rPr>
        <w:t xml:space="preserve">Konačne lsite korisnika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za podršku kroz obezbeđivanje biznis treninga, odnosno treninga za otpočinjanje sopstvenog posla, u okviru kojeg će svaki izabrani korisnik razviti individualni biznis plan, Konačnu listu korisnika za obuke za prekvalifikaciju i dokvalifikaciju,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kao i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Konačnu listu </w:t>
      </w:r>
      <w:r w:rsidRPr="00E85E64">
        <w:rPr>
          <w:rFonts w:ascii="Arial" w:eastAsia="Calibri" w:hAnsi="Arial" w:cs="Arial"/>
          <w:b/>
          <w:noProof w:val="0"/>
          <w:sz w:val="22"/>
          <w:lang w:val="sr-Latn-RS" w:eastAsia="sr-Cyrl-CS"/>
        </w:rPr>
        <w:t>korisnika za dodelu subvencija za samozapošljavanje kroz nabavku mašina, opreme i repromaterijala za otpočinjanje sopstvenog posla u skladu sa individualnim biznis planom i mentorsku podršku u biznisu, poslovno savetovanje i monitoring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(u daljem tekstu: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Konačne liste korisnika za Meru 2 – Ekonomska podrška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).</w:t>
      </w:r>
    </w:p>
    <w:p w14:paraId="1C11CF50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sz w:val="22"/>
          <w:szCs w:val="22"/>
          <w:lang w:val="sr-Latn-RS" w:eastAsia="sr-Cyrl-CS"/>
        </w:rPr>
      </w:pP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Na </w:t>
      </w:r>
      <w:r w:rsidRPr="00E85E64"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>Konačne liste korisnika za Meru 2 – Ekonomska podrška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, podnosilac prijave može uložiti žalbu Upravnom odboru Projekta, u roku od 8 dana od objavljivanja Konačnih lista </w:t>
      </w: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 oglasnim </w:t>
      </w:r>
      <w:r w:rsidRPr="00E85E64">
        <w:rPr>
          <w:rFonts w:ascii="Arial" w:hAnsi="Arial" w:cs="Arial"/>
          <w:noProof w:val="0"/>
          <w:sz w:val="22"/>
          <w:szCs w:val="22"/>
          <w:lang w:val="sr-Latn-RS" w:eastAsia="sr-Cyrl-CS"/>
        </w:rPr>
        <w:t>grada Novog Pazara, opštine Tutin i opštine Sjenica, zvaničnim sajtovima grada Novog Pazara, opštine Tutin, opštine Sjenica, kao i na sajtovima SEDA-e, Merhameta i IDC-a.</w:t>
      </w:r>
    </w:p>
    <w:p w14:paraId="724AE077" w14:textId="77777777" w:rsidR="00E85E64" w:rsidRPr="00E85E64" w:rsidRDefault="00E85E64" w:rsidP="00E85E64">
      <w:pPr>
        <w:widowControl w:val="0"/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Žalba mora da sadrži: ime, prezime i adresu podnosioca žalbe, razloge zbog kojih se žalba izjavljuje i potpis podnosioca žalbe.</w:t>
      </w:r>
    </w:p>
    <w:p w14:paraId="3D921C1C" w14:textId="77777777" w:rsidR="00E85E64" w:rsidRPr="00E85E64" w:rsidRDefault="00E85E64" w:rsidP="00E85E64">
      <w:pPr>
        <w:widowControl w:val="0"/>
        <w:autoSpaceDE w:val="0"/>
        <w:autoSpaceDN w:val="0"/>
        <w:adjustRightInd w:val="0"/>
        <w:spacing w:before="120" w:after="120" w:line="278" w:lineRule="exact"/>
        <w:ind w:right="-81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Žalba se podnosi predajom pismenog podneska Upravnom odboru Projekta, preko kancelarije IDC-a u Beogradu, Ul. Milana Rakića 65a, 11 000 Beograd, lično ili poštom. </w:t>
      </w:r>
    </w:p>
    <w:p w14:paraId="294D20C9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O osnovanosti žalbe Upravni odbor Projekta odlučuje u skladu sa odredbama ovog Pravilnika i na osnovu podataka navedenih u žalbi, konkursne dokumentacije, činjeničnog stanja utvrđenog prilikom terenskog obilaska podnosioca zahteva, ukoliko je neophodno, kao i izveštaja Komisije o postupku izbora korisnika. O žalbi se donosi odluka koja se poštanskim putem dostavlja podnosiocu u roku od 3 dana od dana donošenja.</w:t>
      </w:r>
    </w:p>
    <w:p w14:paraId="0EEF84DB" w14:textId="77777777" w:rsidR="00E85E64" w:rsidRDefault="00E85E64" w:rsidP="00E85E64">
      <w:pPr>
        <w:autoSpaceDE w:val="0"/>
        <w:autoSpaceDN w:val="0"/>
        <w:adjustRightInd w:val="0"/>
        <w:spacing w:before="120" w:after="120"/>
        <w:ind w:right="-81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Nakon roka iz prethodnog stava i razmatranja eventualnih žalbi od strane Upravnog odbora Projekta, Komisija donosi odgovarajuće Odluke - </w:t>
      </w:r>
      <w:r w:rsidRPr="00E85E64">
        <w:rPr>
          <w:rFonts w:ascii="Arial" w:hAnsi="Arial" w:cs="Arial"/>
          <w:b/>
          <w:noProof w:val="0"/>
          <w:color w:val="000000"/>
          <w:sz w:val="22"/>
          <w:szCs w:val="22"/>
          <w:lang w:val="sr-Latn-RS" w:eastAsia="sr-Cyrl-CS"/>
        </w:rPr>
        <w:t xml:space="preserve">Odluku o dodeli podrške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kroz obezbeđivanje biznis treninga, odnosno treninga za otpočinjanje sopstvenog posla, u okviru kojeg će svaki izabrani korisnik razviti individualni biznis plan, Odluku o dodoeli podrške za obuke za prekvalifikaciju i dokvalifikaciju,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kao i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Odluku o dodeli podrške kroz</w:t>
      </w:r>
      <w:r w:rsidRPr="00E85E64">
        <w:rPr>
          <w:rFonts w:ascii="Arial" w:eastAsia="Calibri" w:hAnsi="Arial" w:cs="Arial"/>
          <w:b/>
          <w:noProof w:val="0"/>
          <w:sz w:val="22"/>
          <w:lang w:val="sr-Latn-RS" w:eastAsia="sr-Cyrl-CS"/>
        </w:rPr>
        <w:t xml:space="preserve"> dodelu subvencija za samozapošljavanje kroz nabavku mašina, opreme i repromaterijala za otpočinjanje sopstvenog posla u skladu sa individualnim biznis planom i mentorsku podršku u biznisu, poslovno savetovanje i monitoring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(u daljem tekstu: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Odluke o izboru korisnika za Meru 2 – Ekonomska podrška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).</w:t>
      </w:r>
    </w:p>
    <w:p w14:paraId="42858E4E" w14:textId="77777777" w:rsidR="00A15A95" w:rsidRPr="00E85E64" w:rsidRDefault="00A15A95" w:rsidP="00E85E64">
      <w:pPr>
        <w:autoSpaceDE w:val="0"/>
        <w:autoSpaceDN w:val="0"/>
        <w:adjustRightInd w:val="0"/>
        <w:spacing w:before="120" w:after="120"/>
        <w:ind w:right="-81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</w:p>
    <w:p w14:paraId="38A28BD8" w14:textId="709941FE" w:rsidR="00D56571" w:rsidRPr="00350A17" w:rsidRDefault="00D56571" w:rsidP="00D56571">
      <w:pPr>
        <w:pStyle w:val="Style5"/>
        <w:widowControl/>
        <w:spacing w:before="120" w:after="120" w:line="240" w:lineRule="auto"/>
        <w:ind w:right="-72" w:firstLine="0"/>
        <w:rPr>
          <w:rStyle w:val="FontStyle11"/>
          <w:rFonts w:ascii="Arial" w:hAnsi="Arial" w:cs="Arial"/>
          <w:color w:val="000000"/>
          <w:lang w:val="sr-Latn-RS" w:eastAsia="sr-Cyrl-CS"/>
        </w:rPr>
      </w:pPr>
      <w:r w:rsidRPr="00350A17">
        <w:rPr>
          <w:rStyle w:val="FontStyle11"/>
          <w:rFonts w:ascii="Arial" w:hAnsi="Arial" w:cs="Arial"/>
          <w:color w:val="000000"/>
          <w:lang w:val="sr-Latn-RS" w:eastAsia="sr-Cyrl-CS"/>
        </w:rPr>
        <w:lastRenderedPageBreak/>
        <w:t xml:space="preserve">Prijava za podršku u okviru Mere </w:t>
      </w:r>
      <w:r w:rsidR="002F1C6F" w:rsidRPr="00350A17">
        <w:rPr>
          <w:rStyle w:val="FontStyle11"/>
          <w:rFonts w:ascii="Arial" w:hAnsi="Arial" w:cs="Arial"/>
          <w:color w:val="000000"/>
          <w:lang w:val="sr-Latn-RS" w:eastAsia="sr-Cyrl-CS"/>
        </w:rPr>
        <w:t>2</w:t>
      </w:r>
      <w:r w:rsidRPr="00350A17">
        <w:rPr>
          <w:rStyle w:val="FontStyle11"/>
          <w:rFonts w:ascii="Arial" w:hAnsi="Arial" w:cs="Arial"/>
          <w:color w:val="000000"/>
          <w:lang w:val="sr-Latn-RS" w:eastAsia="sr-Cyrl-CS"/>
        </w:rPr>
        <w:t xml:space="preserve"> – </w:t>
      </w:r>
      <w:r w:rsidR="002F1C6F" w:rsidRPr="00350A17">
        <w:rPr>
          <w:rStyle w:val="FontStyle11"/>
          <w:rFonts w:ascii="Arial" w:hAnsi="Arial" w:cs="Arial"/>
          <w:color w:val="000000"/>
          <w:lang w:val="sr-Latn-RS" w:eastAsia="sr-Cyrl-CS"/>
        </w:rPr>
        <w:t>Ekonomska podrška</w:t>
      </w:r>
      <w:r w:rsidRPr="00350A17">
        <w:rPr>
          <w:rStyle w:val="FontStyle11"/>
          <w:rFonts w:ascii="Arial" w:hAnsi="Arial" w:cs="Arial"/>
          <w:color w:val="000000"/>
          <w:lang w:val="sr-Latn-RS" w:eastAsia="sr-Cyrl-CS"/>
        </w:rPr>
        <w:t xml:space="preserve">, sa pratećom dokumentacijom, podnosi se lično, u </w:t>
      </w:r>
      <w:r w:rsidR="00E85E64">
        <w:rPr>
          <w:rStyle w:val="FontStyle11"/>
          <w:rFonts w:ascii="Arial" w:hAnsi="Arial" w:cs="Arial"/>
          <w:color w:val="000000"/>
          <w:lang w:val="sr-Latn-RS" w:eastAsia="sr-Cyrl-CS"/>
        </w:rPr>
        <w:t>kancelarijama</w:t>
      </w:r>
      <w:r w:rsidR="002F1C6F" w:rsidRPr="00E85E64">
        <w:rPr>
          <w:rStyle w:val="FontStyle11"/>
          <w:rFonts w:ascii="Arial" w:hAnsi="Arial" w:cs="Arial"/>
          <w:color w:val="000000"/>
          <w:lang w:val="sr-Latn-RS" w:eastAsia="sr-Cyrl-CS"/>
        </w:rPr>
        <w:t xml:space="preserve"> Regiona</w:t>
      </w:r>
      <w:r w:rsidR="00F9727E" w:rsidRPr="00E85E64">
        <w:rPr>
          <w:rStyle w:val="FontStyle11"/>
          <w:rFonts w:ascii="Arial" w:hAnsi="Arial" w:cs="Arial"/>
          <w:color w:val="000000"/>
          <w:lang w:val="sr-Latn-RS" w:eastAsia="sr-Cyrl-CS"/>
        </w:rPr>
        <w:t>lne razvojne agencije Sandžaka,</w:t>
      </w:r>
      <w:r w:rsidR="002F1C6F" w:rsidRPr="00E85E64">
        <w:rPr>
          <w:rStyle w:val="FontStyle11"/>
          <w:rFonts w:ascii="Arial" w:hAnsi="Arial" w:cs="Arial"/>
          <w:color w:val="000000"/>
          <w:lang w:val="sr-Latn-RS" w:eastAsia="sr-Cyrl-CS"/>
        </w:rPr>
        <w:t xml:space="preserve"> u Novom Pazaru, na adresi 7. juli bb, u Tutinu, na adresi </w:t>
      </w:r>
      <w:r w:rsidR="00E85E64">
        <w:rPr>
          <w:rStyle w:val="FontStyle11"/>
          <w:rFonts w:ascii="Arial" w:hAnsi="Arial" w:cs="Arial"/>
          <w:color w:val="000000"/>
          <w:lang w:val="sr-Latn-RS" w:eastAsia="sr-Cyrl-CS"/>
        </w:rPr>
        <w:t>Pešterska 2/6</w:t>
      </w:r>
      <w:r w:rsidRPr="00E85E64">
        <w:rPr>
          <w:rStyle w:val="FontStyle11"/>
          <w:rFonts w:ascii="Arial" w:hAnsi="Arial" w:cs="Arial"/>
          <w:color w:val="000000"/>
          <w:lang w:val="sr-Latn-RS" w:eastAsia="sr-Cyrl-CS"/>
        </w:rPr>
        <w:t>,</w:t>
      </w:r>
      <w:r w:rsidR="002F1C6F" w:rsidRPr="00E85E64">
        <w:rPr>
          <w:rStyle w:val="FontStyle11"/>
          <w:rFonts w:ascii="Arial" w:hAnsi="Arial" w:cs="Arial"/>
          <w:color w:val="000000"/>
          <w:lang w:val="sr-Latn-RS" w:eastAsia="sr-Cyrl-CS"/>
        </w:rPr>
        <w:t xml:space="preserve"> </w:t>
      </w:r>
      <w:r w:rsidR="00A15A95">
        <w:rPr>
          <w:rStyle w:val="FontStyle11"/>
          <w:rFonts w:ascii="Arial" w:hAnsi="Arial" w:cs="Arial"/>
          <w:color w:val="000000"/>
          <w:lang w:val="sr-Latn-RS" w:eastAsia="sr-Cyrl-CS"/>
        </w:rPr>
        <w:t>i</w:t>
      </w:r>
      <w:r w:rsidR="002F1C6F" w:rsidRPr="00E85E64">
        <w:rPr>
          <w:rStyle w:val="FontStyle11"/>
          <w:rFonts w:ascii="Arial" w:hAnsi="Arial" w:cs="Arial"/>
          <w:color w:val="000000"/>
          <w:lang w:val="sr-Latn-RS" w:eastAsia="sr-Cyrl-CS"/>
        </w:rPr>
        <w:t xml:space="preserve"> </w:t>
      </w:r>
      <w:r w:rsidR="00A15A95">
        <w:rPr>
          <w:rStyle w:val="FontStyle11"/>
          <w:rFonts w:ascii="Arial" w:hAnsi="Arial" w:cs="Arial"/>
          <w:color w:val="000000"/>
          <w:lang w:val="sr-Latn-RS" w:eastAsia="sr-Cyrl-CS"/>
        </w:rPr>
        <w:t xml:space="preserve">u zgradi opštine Sjenica, </w:t>
      </w:r>
      <w:r w:rsidR="00A15A95" w:rsidRPr="00D548D2">
        <w:rPr>
          <w:rStyle w:val="FontStyle11"/>
          <w:rFonts w:ascii="Arial" w:hAnsi="Arial" w:cs="Arial"/>
          <w:color w:val="000000"/>
          <w:lang w:val="sr-Latn-RS" w:eastAsia="sr-Cyrl-CS"/>
        </w:rPr>
        <w:t>adresa Kralja Petra I 10, kancelarija br.26.</w:t>
      </w:r>
    </w:p>
    <w:p w14:paraId="4B8E55FC" w14:textId="74D09B6E" w:rsidR="00AA0C44" w:rsidRPr="008A6DB3" w:rsidRDefault="00AA0C44" w:rsidP="00F875FC">
      <w:pPr>
        <w:pStyle w:val="Style5"/>
        <w:widowControl/>
        <w:spacing w:before="120" w:after="120" w:line="240" w:lineRule="auto"/>
        <w:ind w:right="-72" w:firstLine="0"/>
        <w:jc w:val="center"/>
        <w:rPr>
          <w:rFonts w:ascii="Arial" w:hAnsi="Arial" w:cs="Arial"/>
          <w:b/>
          <w:lang w:val="sr-Latn-RS"/>
        </w:rPr>
      </w:pPr>
      <w:r w:rsidRPr="008A6DB3">
        <w:rPr>
          <w:rFonts w:ascii="Arial" w:hAnsi="Arial" w:cs="Arial"/>
          <w:b/>
          <w:lang w:val="sr-Latn-RS"/>
        </w:rPr>
        <w:t>JAVNI PO</w:t>
      </w:r>
      <w:r w:rsidR="002F1C6F" w:rsidRPr="008A6DB3">
        <w:rPr>
          <w:rFonts w:ascii="Arial" w:hAnsi="Arial" w:cs="Arial"/>
          <w:b/>
          <w:lang w:val="sr-Latn-RS"/>
        </w:rPr>
        <w:t>ZIV JE OTVOREN OD PONEDELJKA, 27</w:t>
      </w:r>
      <w:r w:rsidRPr="008A6DB3">
        <w:rPr>
          <w:rFonts w:ascii="Arial" w:hAnsi="Arial" w:cs="Arial"/>
          <w:b/>
          <w:lang w:val="sr-Latn-RS"/>
        </w:rPr>
        <w:t xml:space="preserve">. aprila 2020. godine, i traje do </w:t>
      </w:r>
      <w:r w:rsidR="0023116B">
        <w:rPr>
          <w:rFonts w:ascii="Arial" w:hAnsi="Arial" w:cs="Arial"/>
          <w:b/>
          <w:lang w:val="sr-Latn-RS"/>
        </w:rPr>
        <w:t>15</w:t>
      </w:r>
      <w:bookmarkStart w:id="1" w:name="_GoBack"/>
      <w:bookmarkEnd w:id="1"/>
      <w:r w:rsidR="00806B4D">
        <w:rPr>
          <w:rFonts w:ascii="Arial" w:hAnsi="Arial" w:cs="Arial"/>
          <w:b/>
          <w:lang w:val="sr-Latn-RS"/>
        </w:rPr>
        <w:t>. juna</w:t>
      </w:r>
      <w:r w:rsidR="002F1C6F" w:rsidRPr="008A6DB3">
        <w:rPr>
          <w:rFonts w:ascii="Arial" w:hAnsi="Arial" w:cs="Arial"/>
          <w:b/>
          <w:lang w:val="sr-Latn-RS"/>
        </w:rPr>
        <w:t xml:space="preserve"> 2020. godine. </w:t>
      </w:r>
    </w:p>
    <w:p w14:paraId="41B1E8A1" w14:textId="77777777" w:rsidR="00F875FC" w:rsidRPr="008A6DB3" w:rsidRDefault="00F875FC" w:rsidP="00F875FC">
      <w:pPr>
        <w:pStyle w:val="Style5"/>
        <w:widowControl/>
        <w:spacing w:before="120" w:after="120" w:line="240" w:lineRule="auto"/>
        <w:ind w:right="-72" w:firstLine="0"/>
        <w:jc w:val="center"/>
        <w:rPr>
          <w:rStyle w:val="FontStyle11"/>
          <w:rFonts w:ascii="Arial" w:hAnsi="Arial" w:cs="Arial"/>
          <w:color w:val="000000"/>
          <w:sz w:val="24"/>
          <w:lang w:val="sr-Latn-RS" w:eastAsia="sr-Cyrl-CS"/>
        </w:rPr>
      </w:pPr>
    </w:p>
    <w:p w14:paraId="2E858040" w14:textId="38155DAF" w:rsidR="00AA0C44" w:rsidRPr="008A6DB3" w:rsidRDefault="00AA0C44" w:rsidP="00871B77">
      <w:pPr>
        <w:pStyle w:val="Style5"/>
        <w:widowControl/>
        <w:spacing w:before="120" w:after="120" w:line="240" w:lineRule="auto"/>
        <w:ind w:right="-72" w:firstLine="0"/>
        <w:jc w:val="right"/>
        <w:rPr>
          <w:rStyle w:val="FontStyle11"/>
          <w:rFonts w:ascii="Arial" w:hAnsi="Arial" w:cs="Arial"/>
          <w:color w:val="000000"/>
          <w:sz w:val="24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  <w:t>PREDSEDNIK KOMISIJE</w:t>
      </w:r>
    </w:p>
    <w:p w14:paraId="26B7CE41" w14:textId="18705245" w:rsidR="00AA0C44" w:rsidRPr="008A6DB3" w:rsidRDefault="00AA0C44" w:rsidP="00871B77">
      <w:pPr>
        <w:pStyle w:val="Style5"/>
        <w:widowControl/>
        <w:spacing w:before="120" w:after="120" w:line="240" w:lineRule="auto"/>
        <w:ind w:right="-72" w:firstLine="0"/>
        <w:jc w:val="right"/>
        <w:rPr>
          <w:rStyle w:val="FontStyle11"/>
          <w:rFonts w:ascii="Arial" w:hAnsi="Arial" w:cs="Arial"/>
          <w:color w:val="000000"/>
          <w:sz w:val="24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  <w:t>____________________</w:t>
      </w:r>
    </w:p>
    <w:p w14:paraId="6F3490E8" w14:textId="6A8A3E3D" w:rsidR="00D56571" w:rsidRPr="008A6DB3" w:rsidRDefault="00F875FC" w:rsidP="00377FD0">
      <w:pPr>
        <w:pStyle w:val="Style5"/>
        <w:widowControl/>
        <w:spacing w:before="120" w:after="120" w:line="240" w:lineRule="auto"/>
        <w:ind w:right="-72" w:firstLine="0"/>
        <w:rPr>
          <w:rStyle w:val="FontStyle11"/>
          <w:rFonts w:ascii="Arial" w:hAnsi="Arial" w:cs="Arial"/>
          <w:color w:val="000000"/>
          <w:sz w:val="24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 xml:space="preserve">Novi Pazar, </w:t>
      </w:r>
      <w:r w:rsidR="005B187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>27.04.2020.</w:t>
      </w:r>
    </w:p>
    <w:sectPr w:rsidR="00D56571" w:rsidRPr="008A6DB3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1954" w14:textId="77777777" w:rsidR="00686C8B" w:rsidRDefault="00686C8B" w:rsidP="008A688F">
      <w:r>
        <w:separator/>
      </w:r>
    </w:p>
  </w:endnote>
  <w:endnote w:type="continuationSeparator" w:id="0">
    <w:p w14:paraId="7D555D1E" w14:textId="77777777" w:rsidR="00686C8B" w:rsidRDefault="00686C8B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A63600" w:rsidRDefault="00A63600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A63600" w:rsidRPr="00A21898" w:rsidRDefault="00A63600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C7572" w14:textId="77777777" w:rsidR="00686C8B" w:rsidRDefault="00686C8B" w:rsidP="008A688F">
      <w:r>
        <w:separator/>
      </w:r>
    </w:p>
  </w:footnote>
  <w:footnote w:type="continuationSeparator" w:id="0">
    <w:p w14:paraId="15287C71" w14:textId="77777777" w:rsidR="00686C8B" w:rsidRDefault="00686C8B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A63600" w:rsidRPr="004B5150" w:rsidRDefault="00A63600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8237E"/>
    <w:multiLevelType w:val="hybridMultilevel"/>
    <w:tmpl w:val="A11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F38"/>
    <w:multiLevelType w:val="hybridMultilevel"/>
    <w:tmpl w:val="7E1E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43D7E"/>
    <w:multiLevelType w:val="hybridMultilevel"/>
    <w:tmpl w:val="911A09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84A5A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22B37"/>
    <w:multiLevelType w:val="hybridMultilevel"/>
    <w:tmpl w:val="1818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58D52A50"/>
    <w:multiLevelType w:val="multilevel"/>
    <w:tmpl w:val="10CCCDD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0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07EE5"/>
    <w:multiLevelType w:val="hybridMultilevel"/>
    <w:tmpl w:val="065A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43B40"/>
    <w:multiLevelType w:val="hybridMultilevel"/>
    <w:tmpl w:val="90F8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F5FC3"/>
    <w:multiLevelType w:val="multilevel"/>
    <w:tmpl w:val="261C49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934"/>
    <w:multiLevelType w:val="hybridMultilevel"/>
    <w:tmpl w:val="3A88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D7A77"/>
    <w:multiLevelType w:val="multilevel"/>
    <w:tmpl w:val="E4427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28"/>
  </w:num>
  <w:num w:numId="5">
    <w:abstractNumId w:val="5"/>
  </w:num>
  <w:num w:numId="6">
    <w:abstractNumId w:val="23"/>
  </w:num>
  <w:num w:numId="7">
    <w:abstractNumId w:val="33"/>
  </w:num>
  <w:num w:numId="8">
    <w:abstractNumId w:val="24"/>
  </w:num>
  <w:num w:numId="9">
    <w:abstractNumId w:val="38"/>
  </w:num>
  <w:num w:numId="10">
    <w:abstractNumId w:val="0"/>
  </w:num>
  <w:num w:numId="11">
    <w:abstractNumId w:val="27"/>
  </w:num>
  <w:num w:numId="12">
    <w:abstractNumId w:val="9"/>
  </w:num>
  <w:num w:numId="13">
    <w:abstractNumId w:val="6"/>
  </w:num>
  <w:num w:numId="14">
    <w:abstractNumId w:val="41"/>
  </w:num>
  <w:num w:numId="15">
    <w:abstractNumId w:val="18"/>
  </w:num>
  <w:num w:numId="16">
    <w:abstractNumId w:val="20"/>
  </w:num>
  <w:num w:numId="17">
    <w:abstractNumId w:val="8"/>
  </w:num>
  <w:num w:numId="18">
    <w:abstractNumId w:val="17"/>
  </w:num>
  <w:num w:numId="19">
    <w:abstractNumId w:val="34"/>
  </w:num>
  <w:num w:numId="20">
    <w:abstractNumId w:val="40"/>
  </w:num>
  <w:num w:numId="21">
    <w:abstractNumId w:val="19"/>
  </w:num>
  <w:num w:numId="22">
    <w:abstractNumId w:val="7"/>
  </w:num>
  <w:num w:numId="23">
    <w:abstractNumId w:val="36"/>
  </w:num>
  <w:num w:numId="24">
    <w:abstractNumId w:val="11"/>
  </w:num>
  <w:num w:numId="25">
    <w:abstractNumId w:val="21"/>
  </w:num>
  <w:num w:numId="26">
    <w:abstractNumId w:val="30"/>
  </w:num>
  <w:num w:numId="27">
    <w:abstractNumId w:val="2"/>
  </w:num>
  <w:num w:numId="28">
    <w:abstractNumId w:val="12"/>
  </w:num>
  <w:num w:numId="29">
    <w:abstractNumId w:val="4"/>
  </w:num>
  <w:num w:numId="30">
    <w:abstractNumId w:val="13"/>
  </w:num>
  <w:num w:numId="31">
    <w:abstractNumId w:val="39"/>
  </w:num>
  <w:num w:numId="32">
    <w:abstractNumId w:val="42"/>
  </w:num>
  <w:num w:numId="33">
    <w:abstractNumId w:val="14"/>
  </w:num>
  <w:num w:numId="34">
    <w:abstractNumId w:val="26"/>
  </w:num>
  <w:num w:numId="35">
    <w:abstractNumId w:val="37"/>
  </w:num>
  <w:num w:numId="36">
    <w:abstractNumId w:val="43"/>
  </w:num>
  <w:num w:numId="37">
    <w:abstractNumId w:val="25"/>
  </w:num>
  <w:num w:numId="38">
    <w:abstractNumId w:val="29"/>
  </w:num>
  <w:num w:numId="39">
    <w:abstractNumId w:val="35"/>
  </w:num>
  <w:num w:numId="40">
    <w:abstractNumId w:val="15"/>
  </w:num>
  <w:num w:numId="41">
    <w:abstractNumId w:val="16"/>
  </w:num>
  <w:num w:numId="42">
    <w:abstractNumId w:val="10"/>
  </w:num>
  <w:num w:numId="43">
    <w:abstractNumId w:val="22"/>
  </w:num>
  <w:num w:numId="44">
    <w:abstractNumId w:val="31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jana">
    <w15:presenceInfo w15:providerId="None" w15:userId="Bo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03113"/>
    <w:rsid w:val="000231E3"/>
    <w:rsid w:val="000568DC"/>
    <w:rsid w:val="000606BE"/>
    <w:rsid w:val="000863C0"/>
    <w:rsid w:val="000910C7"/>
    <w:rsid w:val="000912BC"/>
    <w:rsid w:val="000C7266"/>
    <w:rsid w:val="000D0524"/>
    <w:rsid w:val="000E18C7"/>
    <w:rsid w:val="000E1EDA"/>
    <w:rsid w:val="000E64EE"/>
    <w:rsid w:val="000F5ED8"/>
    <w:rsid w:val="001142AD"/>
    <w:rsid w:val="001151F1"/>
    <w:rsid w:val="00147AC9"/>
    <w:rsid w:val="00155B9C"/>
    <w:rsid w:val="001668AF"/>
    <w:rsid w:val="00177AB8"/>
    <w:rsid w:val="00182727"/>
    <w:rsid w:val="001A20C7"/>
    <w:rsid w:val="001B3D70"/>
    <w:rsid w:val="001B5790"/>
    <w:rsid w:val="001C0293"/>
    <w:rsid w:val="001C7D4F"/>
    <w:rsid w:val="001E02C4"/>
    <w:rsid w:val="001F0824"/>
    <w:rsid w:val="002005AA"/>
    <w:rsid w:val="0020360C"/>
    <w:rsid w:val="00203699"/>
    <w:rsid w:val="002050B0"/>
    <w:rsid w:val="00213655"/>
    <w:rsid w:val="002220F3"/>
    <w:rsid w:val="0023116B"/>
    <w:rsid w:val="002321F8"/>
    <w:rsid w:val="002349DB"/>
    <w:rsid w:val="00240473"/>
    <w:rsid w:val="00251D4F"/>
    <w:rsid w:val="00260465"/>
    <w:rsid w:val="0026370B"/>
    <w:rsid w:val="00275C69"/>
    <w:rsid w:val="002C7AAB"/>
    <w:rsid w:val="002F1C6F"/>
    <w:rsid w:val="002F5380"/>
    <w:rsid w:val="00315214"/>
    <w:rsid w:val="00320373"/>
    <w:rsid w:val="00326F14"/>
    <w:rsid w:val="003348B3"/>
    <w:rsid w:val="0034581D"/>
    <w:rsid w:val="00350A17"/>
    <w:rsid w:val="0035753A"/>
    <w:rsid w:val="003706B3"/>
    <w:rsid w:val="00377FD0"/>
    <w:rsid w:val="0038320A"/>
    <w:rsid w:val="003D5346"/>
    <w:rsid w:val="003D5E94"/>
    <w:rsid w:val="003E25D4"/>
    <w:rsid w:val="00402904"/>
    <w:rsid w:val="00405FAC"/>
    <w:rsid w:val="00414EB0"/>
    <w:rsid w:val="00424D16"/>
    <w:rsid w:val="0044278A"/>
    <w:rsid w:val="00445F47"/>
    <w:rsid w:val="00451CE6"/>
    <w:rsid w:val="00454554"/>
    <w:rsid w:val="004616FA"/>
    <w:rsid w:val="00480374"/>
    <w:rsid w:val="004B5150"/>
    <w:rsid w:val="004C73DD"/>
    <w:rsid w:val="004D6367"/>
    <w:rsid w:val="004E39C0"/>
    <w:rsid w:val="004E5713"/>
    <w:rsid w:val="004E6769"/>
    <w:rsid w:val="004F6816"/>
    <w:rsid w:val="0052049C"/>
    <w:rsid w:val="00554DEB"/>
    <w:rsid w:val="00581923"/>
    <w:rsid w:val="005875E6"/>
    <w:rsid w:val="005A08A5"/>
    <w:rsid w:val="005A3088"/>
    <w:rsid w:val="005A3F57"/>
    <w:rsid w:val="005A5786"/>
    <w:rsid w:val="005B1873"/>
    <w:rsid w:val="005B2076"/>
    <w:rsid w:val="005B3223"/>
    <w:rsid w:val="005C7F2D"/>
    <w:rsid w:val="005D1278"/>
    <w:rsid w:val="005E7B40"/>
    <w:rsid w:val="005F5370"/>
    <w:rsid w:val="006010C2"/>
    <w:rsid w:val="00603F46"/>
    <w:rsid w:val="00630B1B"/>
    <w:rsid w:val="00636861"/>
    <w:rsid w:val="00652921"/>
    <w:rsid w:val="006671D5"/>
    <w:rsid w:val="00686C8B"/>
    <w:rsid w:val="006A78A7"/>
    <w:rsid w:val="006F537A"/>
    <w:rsid w:val="007047DF"/>
    <w:rsid w:val="00704AC6"/>
    <w:rsid w:val="00712729"/>
    <w:rsid w:val="007161F4"/>
    <w:rsid w:val="00716949"/>
    <w:rsid w:val="00745326"/>
    <w:rsid w:val="00773B14"/>
    <w:rsid w:val="007753F9"/>
    <w:rsid w:val="007E00FF"/>
    <w:rsid w:val="007F62F5"/>
    <w:rsid w:val="00806B4D"/>
    <w:rsid w:val="00810122"/>
    <w:rsid w:val="008103BB"/>
    <w:rsid w:val="0081703E"/>
    <w:rsid w:val="00834A4E"/>
    <w:rsid w:val="00837625"/>
    <w:rsid w:val="0085335E"/>
    <w:rsid w:val="00854558"/>
    <w:rsid w:val="0085787C"/>
    <w:rsid w:val="00862C00"/>
    <w:rsid w:val="00871B77"/>
    <w:rsid w:val="00876012"/>
    <w:rsid w:val="008814CC"/>
    <w:rsid w:val="0088259D"/>
    <w:rsid w:val="00896DE0"/>
    <w:rsid w:val="008A688F"/>
    <w:rsid w:val="008A6DB3"/>
    <w:rsid w:val="008C3FC9"/>
    <w:rsid w:val="008E70B9"/>
    <w:rsid w:val="008F5B31"/>
    <w:rsid w:val="00900211"/>
    <w:rsid w:val="00900517"/>
    <w:rsid w:val="009018AF"/>
    <w:rsid w:val="009249AA"/>
    <w:rsid w:val="0093054C"/>
    <w:rsid w:val="00936237"/>
    <w:rsid w:val="00940109"/>
    <w:rsid w:val="00950099"/>
    <w:rsid w:val="00950EFE"/>
    <w:rsid w:val="009776E3"/>
    <w:rsid w:val="009A0C62"/>
    <w:rsid w:val="009A6536"/>
    <w:rsid w:val="009B1B04"/>
    <w:rsid w:val="009B5B3E"/>
    <w:rsid w:val="009C4443"/>
    <w:rsid w:val="009D0589"/>
    <w:rsid w:val="009F34C2"/>
    <w:rsid w:val="009F5D65"/>
    <w:rsid w:val="00A06101"/>
    <w:rsid w:val="00A06978"/>
    <w:rsid w:val="00A07A2C"/>
    <w:rsid w:val="00A15A95"/>
    <w:rsid w:val="00A21898"/>
    <w:rsid w:val="00A25F10"/>
    <w:rsid w:val="00A326BC"/>
    <w:rsid w:val="00A425F4"/>
    <w:rsid w:val="00A63600"/>
    <w:rsid w:val="00A65601"/>
    <w:rsid w:val="00AA0AC2"/>
    <w:rsid w:val="00AA0C44"/>
    <w:rsid w:val="00AD14C7"/>
    <w:rsid w:val="00AF4327"/>
    <w:rsid w:val="00AF4B0A"/>
    <w:rsid w:val="00B03DA5"/>
    <w:rsid w:val="00B04D5D"/>
    <w:rsid w:val="00B10CD9"/>
    <w:rsid w:val="00B208FA"/>
    <w:rsid w:val="00B23649"/>
    <w:rsid w:val="00B275D2"/>
    <w:rsid w:val="00B52C90"/>
    <w:rsid w:val="00B67EBD"/>
    <w:rsid w:val="00B72FB0"/>
    <w:rsid w:val="00B74EB3"/>
    <w:rsid w:val="00B82EE3"/>
    <w:rsid w:val="00B856AC"/>
    <w:rsid w:val="00B927C3"/>
    <w:rsid w:val="00BA1F3B"/>
    <w:rsid w:val="00BA7E13"/>
    <w:rsid w:val="00BB5EB6"/>
    <w:rsid w:val="00BB62F3"/>
    <w:rsid w:val="00BB6D5E"/>
    <w:rsid w:val="00BE3A1B"/>
    <w:rsid w:val="00BF264B"/>
    <w:rsid w:val="00C01E17"/>
    <w:rsid w:val="00C4569B"/>
    <w:rsid w:val="00C51275"/>
    <w:rsid w:val="00C51ED1"/>
    <w:rsid w:val="00C74384"/>
    <w:rsid w:val="00C81D4A"/>
    <w:rsid w:val="00C851CB"/>
    <w:rsid w:val="00C939A4"/>
    <w:rsid w:val="00CB30F4"/>
    <w:rsid w:val="00CC5AE4"/>
    <w:rsid w:val="00CF444B"/>
    <w:rsid w:val="00D02967"/>
    <w:rsid w:val="00D12817"/>
    <w:rsid w:val="00D51FA5"/>
    <w:rsid w:val="00D56571"/>
    <w:rsid w:val="00D75105"/>
    <w:rsid w:val="00D804D8"/>
    <w:rsid w:val="00D90079"/>
    <w:rsid w:val="00D92EEE"/>
    <w:rsid w:val="00DA6509"/>
    <w:rsid w:val="00DC41D3"/>
    <w:rsid w:val="00DD6540"/>
    <w:rsid w:val="00DE361B"/>
    <w:rsid w:val="00E0425F"/>
    <w:rsid w:val="00E0554F"/>
    <w:rsid w:val="00E2434F"/>
    <w:rsid w:val="00E266E3"/>
    <w:rsid w:val="00E3557A"/>
    <w:rsid w:val="00E7029C"/>
    <w:rsid w:val="00E82BF8"/>
    <w:rsid w:val="00E85E64"/>
    <w:rsid w:val="00EA4057"/>
    <w:rsid w:val="00ED5D4A"/>
    <w:rsid w:val="00EE597D"/>
    <w:rsid w:val="00EE7041"/>
    <w:rsid w:val="00F02EB9"/>
    <w:rsid w:val="00F0412D"/>
    <w:rsid w:val="00F219AB"/>
    <w:rsid w:val="00F33C7B"/>
    <w:rsid w:val="00F5713A"/>
    <w:rsid w:val="00F73975"/>
    <w:rsid w:val="00F806D4"/>
    <w:rsid w:val="00F8106A"/>
    <w:rsid w:val="00F875FC"/>
    <w:rsid w:val="00F91CE6"/>
    <w:rsid w:val="00F9727E"/>
    <w:rsid w:val="00FB7960"/>
    <w:rsid w:val="00FE1D5D"/>
    <w:rsid w:val="00FF2E6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E8B9-F7CB-4978-8D8C-B91FFCDE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2020-02-28T11:59:00Z</cp:lastPrinted>
  <dcterms:created xsi:type="dcterms:W3CDTF">2020-06-01T08:15:00Z</dcterms:created>
  <dcterms:modified xsi:type="dcterms:W3CDTF">2020-06-01T08:28:00Z</dcterms:modified>
</cp:coreProperties>
</file>